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50" w:rsidRDefault="00E31BA7">
      <w:pPr>
        <w:pStyle w:val="af3"/>
        <w:numPr>
          <w:ilvl w:val="0"/>
          <w:numId w:val="1"/>
        </w:numPr>
        <w:tabs>
          <w:tab w:val="left" w:pos="-7488"/>
        </w:tabs>
        <w:ind w:rightChars="291" w:right="611" w:firstLineChars="0"/>
        <w:jc w:val="center"/>
        <w:rPr>
          <w:ins w:id="0" w:author="aaa" w:date="2023-06-14T14:30:00Z"/>
          <w:del w:id="1" w:author="user" w:date="2023-06-25T14:35:00Z"/>
          <w:rFonts w:ascii="方正小标宋_GBK" w:eastAsia="方正小标宋_GBK" w:hAnsi="仿宋_GB2312" w:cs="仿宋_GB2312"/>
          <w:b/>
          <w:bCs/>
          <w:sz w:val="36"/>
          <w:szCs w:val="36"/>
        </w:rPr>
        <w:pPrChange w:id="2" w:author="aaa" w:date="2023-06-13T16:33:00Z">
          <w:pPr>
            <w:tabs>
              <w:tab w:val="left" w:pos="-7488"/>
            </w:tabs>
            <w:ind w:rightChars="291" w:right="611"/>
            <w:jc w:val="center"/>
          </w:pPr>
        </w:pPrChange>
      </w:pPr>
      <w:ins w:id="3" w:author="aaa" w:date="2023-06-13T15:43:00Z">
        <w:del w:id="4" w:author="user" w:date="2023-06-25T14:35:00Z">
          <w:r>
            <w:rPr>
              <w:rFonts w:ascii="方正小标宋_GBK" w:eastAsia="方正小标宋_GBK" w:hAnsi="仿宋_GB2312" w:cs="仿宋_GB2312" w:hint="eastAsia"/>
              <w:b/>
              <w:bCs/>
              <w:sz w:val="36"/>
              <w:szCs w:val="36"/>
              <w:rPrChange w:id="5" w:author="aaa" w:date="2023-06-13T15:44:00Z">
                <w:rPr>
                  <w:rFonts w:hint="eastAsia"/>
                </w:rPr>
              </w:rPrChange>
            </w:rPr>
            <w:delText>竞争性</w:delText>
          </w:r>
        </w:del>
      </w:ins>
      <w:ins w:id="6" w:author="aaa" w:date="2023-06-13T15:44:00Z">
        <w:del w:id="7" w:author="user" w:date="2023-06-25T14:35:00Z">
          <w:r>
            <w:rPr>
              <w:rFonts w:ascii="方正小标宋_GBK" w:eastAsia="方正小标宋_GBK" w:hAnsi="仿宋_GB2312" w:cs="仿宋_GB2312" w:hint="eastAsia"/>
              <w:b/>
              <w:bCs/>
              <w:sz w:val="36"/>
              <w:szCs w:val="36"/>
              <w:rPrChange w:id="8" w:author="aaa" w:date="2023-06-13T15:44:00Z">
                <w:rPr>
                  <w:rFonts w:hint="eastAsia"/>
                </w:rPr>
              </w:rPrChange>
            </w:rPr>
            <w:delText>比选理由：</w:delText>
          </w:r>
        </w:del>
      </w:ins>
    </w:p>
    <w:p w:rsidR="00734F50" w:rsidRPr="00734F50" w:rsidRDefault="00E31BA7">
      <w:pPr>
        <w:tabs>
          <w:tab w:val="left" w:pos="-7488"/>
        </w:tabs>
        <w:ind w:rightChars="291" w:right="611"/>
        <w:rPr>
          <w:ins w:id="9" w:author="aaa" w:date="2023-06-13T15:44:00Z"/>
          <w:del w:id="10" w:author="user" w:date="2023-06-25T14:35:00Z"/>
          <w:rFonts w:ascii="方正小标宋_GBK" w:eastAsia="方正小标宋_GBK" w:hAnsi="仿宋_GB2312" w:cs="仿宋_GB2312"/>
          <w:b/>
          <w:bCs/>
          <w:sz w:val="36"/>
          <w:szCs w:val="36"/>
          <w:rPrChange w:id="11" w:author="aaa" w:date="2023-06-14T14:30:00Z">
            <w:rPr>
              <w:ins w:id="12" w:author="aaa" w:date="2023-06-13T15:44:00Z"/>
              <w:del w:id="13" w:author="user" w:date="2023-06-25T14:35:00Z"/>
            </w:rPr>
          </w:rPrChange>
        </w:rPr>
        <w:pPrChange w:id="14" w:author="aaa" w:date="2023-06-14T14:30:00Z">
          <w:pPr>
            <w:tabs>
              <w:tab w:val="left" w:pos="-7488"/>
            </w:tabs>
            <w:ind w:rightChars="291" w:right="611"/>
            <w:jc w:val="center"/>
          </w:pPr>
        </w:pPrChange>
      </w:pPr>
      <w:ins w:id="15" w:author="aaa" w:date="2023-06-14T14:30:00Z">
        <w:del w:id="16" w:author="user" w:date="2023-06-25T14:35:00Z">
          <w:r>
            <w:rPr>
              <w:rFonts w:ascii="方正小标宋_GBK" w:eastAsia="方正小标宋_GBK" w:hAnsi="仿宋_GB2312" w:cs="仿宋_GB2312" w:hint="eastAsia"/>
              <w:b/>
              <w:bCs/>
              <w:sz w:val="36"/>
              <w:szCs w:val="36"/>
            </w:rPr>
            <w:delText xml:space="preserve">    </w:delText>
          </w:r>
        </w:del>
      </w:ins>
    </w:p>
    <w:p w:rsidR="00734F50" w:rsidRDefault="00E31BA7">
      <w:pPr>
        <w:tabs>
          <w:tab w:val="left" w:pos="-7488"/>
        </w:tabs>
        <w:ind w:rightChars="-162" w:right="-340"/>
        <w:jc w:val="left"/>
        <w:rPr>
          <w:ins w:id="17" w:author="aaa" w:date="2023-06-13T17:17:00Z"/>
          <w:del w:id="18" w:author="user" w:date="2023-06-25T14:35:00Z"/>
          <w:rFonts w:ascii="方正小标宋_GBK" w:eastAsia="方正小标宋_GBK" w:hAnsi="仿宋_GB2312" w:cs="仿宋_GB2312"/>
          <w:b/>
          <w:bCs/>
          <w:sz w:val="36"/>
          <w:szCs w:val="36"/>
        </w:rPr>
        <w:pPrChange w:id="19" w:author="aaa" w:date="2023-06-13T17:50:00Z">
          <w:pPr>
            <w:tabs>
              <w:tab w:val="left" w:pos="-7488"/>
            </w:tabs>
            <w:ind w:rightChars="291" w:right="611"/>
            <w:jc w:val="center"/>
          </w:pPr>
        </w:pPrChange>
      </w:pPr>
      <w:ins w:id="20" w:author="cqrfsjy" w:date="2023-06-17T11:29:00Z">
        <w:del w:id="21" w:author="user" w:date="2023-06-25T14:35:00Z">
          <w:r>
            <w:rPr>
              <w:rFonts w:ascii="方正小标宋_GBK" w:eastAsia="方正小标宋_GBK" w:hAnsi="仿宋_GB2312" w:cs="仿宋_GB2312"/>
              <w:b/>
              <w:bCs/>
              <w:sz w:val="36"/>
              <w:szCs w:val="36"/>
            </w:rPr>
            <w:delText>1</w:delText>
          </w:r>
          <w:r>
            <w:rPr>
              <w:rFonts w:ascii="方正小标宋_GBK" w:eastAsia="方正小标宋_GBK" w:hAnsi="仿宋_GB2312" w:cs="仿宋_GB2312" w:hint="eastAsia"/>
              <w:b/>
              <w:bCs/>
              <w:sz w:val="36"/>
              <w:szCs w:val="36"/>
            </w:rPr>
            <w:delText>、根据站前片区人防规划和市国动办批复：本规划区内的同一项目的多个地块，可以在满足人防工程服务半径要求的条件下集中修建，并在规划协办阶段附“本规划区人防工程建设规划图”和该项目多个地块“人防规划布置说明”。站前片区单个项目审批为区国动办，规划调整须报市国动办批复，需要比较强的专业协调和沟通能力。</w:delText>
          </w:r>
        </w:del>
      </w:ins>
      <w:ins w:id="22" w:author="aaa" w:date="2023-06-13T16:33:00Z">
        <w:del w:id="23" w:author="cqrfsjy" w:date="2023-06-17T11:29:00Z">
          <w:r>
            <w:rPr>
              <w:rFonts w:ascii="方正小标宋_GBK" w:eastAsia="方正小标宋_GBK" w:hAnsi="仿宋_GB2312" w:cs="仿宋_GB2312" w:hint="eastAsia"/>
              <w:b/>
              <w:bCs/>
              <w:sz w:val="36"/>
              <w:szCs w:val="36"/>
            </w:rPr>
            <w:delText>1</w:delText>
          </w:r>
        </w:del>
      </w:ins>
      <w:ins w:id="24" w:author="aaa" w:date="2023-06-13T17:52:00Z">
        <w:del w:id="25" w:author="cqrfsjy" w:date="2023-06-17T11:29:00Z">
          <w:r>
            <w:rPr>
              <w:rFonts w:ascii="方正小标宋_GBK" w:eastAsia="方正小标宋_GBK" w:hAnsi="仿宋_GB2312" w:cs="仿宋_GB2312" w:hint="eastAsia"/>
              <w:b/>
              <w:bCs/>
              <w:sz w:val="36"/>
              <w:szCs w:val="36"/>
            </w:rPr>
            <w:delText>、</w:delText>
          </w:r>
        </w:del>
      </w:ins>
      <w:ins w:id="26" w:author="aaa" w:date="2023-06-13T17:47:00Z">
        <w:del w:id="27" w:author="cqrfsjy" w:date="2023-06-17T11:29:00Z">
          <w:r>
            <w:rPr>
              <w:rFonts w:ascii="方正小标宋_GBK" w:eastAsia="方正小标宋_GBK" w:hAnsi="仿宋_GB2312" w:cs="仿宋_GB2312" w:hint="eastAsia"/>
              <w:b/>
              <w:bCs/>
              <w:sz w:val="36"/>
              <w:szCs w:val="36"/>
            </w:rPr>
            <w:delText>该</w:delText>
          </w:r>
        </w:del>
      </w:ins>
      <w:ins w:id="28" w:author="aaa" w:date="2023-06-13T16:33:00Z">
        <w:del w:id="29" w:author="cqrfsjy" w:date="2023-06-17T11:29:00Z">
          <w:r>
            <w:rPr>
              <w:rFonts w:ascii="方正小标宋_GBK" w:eastAsia="方正小标宋_GBK" w:hAnsi="仿宋_GB2312" w:cs="仿宋_GB2312" w:hint="eastAsia"/>
              <w:b/>
              <w:bCs/>
              <w:sz w:val="36"/>
              <w:szCs w:val="36"/>
            </w:rPr>
            <w:delText>人防工程战时功能特别复杂，根据</w:delText>
          </w:r>
        </w:del>
      </w:ins>
      <w:ins w:id="30" w:author="aaa" w:date="2023-06-13T16:35:00Z">
        <w:del w:id="31" w:author="cqrfsjy" w:date="2023-06-17T11:29:00Z">
          <w:r>
            <w:rPr>
              <w:rFonts w:ascii="方正小标宋_GBK" w:eastAsia="方正小标宋_GBK" w:hAnsi="仿宋_GB2312" w:cs="仿宋_GB2312" w:hint="eastAsia"/>
              <w:b/>
              <w:bCs/>
              <w:sz w:val="36"/>
              <w:szCs w:val="36"/>
            </w:rPr>
            <w:delText>站前片区</w:delText>
          </w:r>
        </w:del>
      </w:ins>
      <w:ins w:id="32" w:author="aaa" w:date="2023-06-13T16:36:00Z">
        <w:del w:id="33" w:author="cqrfsjy" w:date="2023-06-17T11:29:00Z">
          <w:r>
            <w:rPr>
              <w:rFonts w:ascii="方正小标宋_GBK" w:eastAsia="方正小标宋_GBK" w:hAnsi="仿宋_GB2312" w:cs="仿宋_GB2312" w:hint="eastAsia"/>
              <w:b/>
              <w:bCs/>
              <w:sz w:val="36"/>
              <w:szCs w:val="36"/>
            </w:rPr>
            <w:delText>人防规划，该区域人防面积约2.6万平方米，战时有人防专业队、医疗救护</w:delText>
          </w:r>
        </w:del>
      </w:ins>
      <w:ins w:id="34" w:author="aaa" w:date="2023-06-13T16:37:00Z">
        <w:del w:id="35" w:author="cqrfsjy" w:date="2023-06-17T11:29:00Z">
          <w:r>
            <w:rPr>
              <w:rFonts w:ascii="方正小标宋_GBK" w:eastAsia="方正小标宋_GBK" w:hAnsi="仿宋_GB2312" w:cs="仿宋_GB2312" w:hint="eastAsia"/>
              <w:b/>
              <w:bCs/>
              <w:sz w:val="36"/>
              <w:szCs w:val="36"/>
            </w:rPr>
            <w:delText>队、人员掩蔽等7个功能</w:delText>
          </w:r>
        </w:del>
      </w:ins>
      <w:ins w:id="36" w:author="aaa" w:date="2023-06-13T17:45:00Z">
        <w:del w:id="37" w:author="cqrfsjy" w:date="2023-06-17T11:29:00Z">
          <w:r>
            <w:rPr>
              <w:rFonts w:ascii="方正小标宋_GBK" w:eastAsia="方正小标宋_GBK" w:hAnsi="仿宋_GB2312" w:cs="仿宋_GB2312" w:hint="eastAsia"/>
              <w:b/>
              <w:bCs/>
              <w:sz w:val="36"/>
              <w:szCs w:val="36"/>
            </w:rPr>
            <w:delText>，专业性要求高</w:delText>
          </w:r>
        </w:del>
      </w:ins>
      <w:ins w:id="38" w:author="aaa" w:date="2023-06-13T16:37:00Z">
        <w:del w:id="39" w:author="cqrfsjy" w:date="2023-06-17T11:29:00Z">
          <w:r>
            <w:rPr>
              <w:rFonts w:ascii="方正小标宋_GBK" w:eastAsia="方正小标宋_GBK" w:hAnsi="仿宋_GB2312" w:cs="仿宋_GB2312" w:hint="eastAsia"/>
              <w:b/>
              <w:bCs/>
              <w:sz w:val="36"/>
              <w:szCs w:val="36"/>
            </w:rPr>
            <w:delText>。</w:delText>
          </w:r>
        </w:del>
      </w:ins>
      <w:ins w:id="40" w:author="aaa" w:date="2023-06-13T18:17:00Z">
        <w:del w:id="41" w:author="cqrfsjy" w:date="2023-06-17T11:29:00Z">
          <w:r>
            <w:rPr>
              <w:rFonts w:ascii="方正小标宋_GBK" w:eastAsia="方正小标宋_GBK" w:hAnsi="仿宋_GB2312" w:cs="仿宋_GB2312" w:hint="eastAsia"/>
              <w:b/>
              <w:bCs/>
              <w:sz w:val="36"/>
              <w:szCs w:val="36"/>
            </w:rPr>
            <w:delText>（一般项目</w:delText>
          </w:r>
        </w:del>
      </w:ins>
      <w:ins w:id="42" w:author="aaa" w:date="2023-06-13T18:18:00Z">
        <w:del w:id="43" w:author="cqrfsjy" w:date="2023-06-17T11:29:00Z">
          <w:r>
            <w:rPr>
              <w:rFonts w:ascii="方正小标宋_GBK" w:eastAsia="方正小标宋_GBK" w:hAnsi="仿宋_GB2312" w:cs="仿宋_GB2312" w:hint="eastAsia"/>
              <w:b/>
              <w:bCs/>
              <w:sz w:val="36"/>
              <w:szCs w:val="36"/>
            </w:rPr>
            <w:delText>只有2、3个战时功能</w:delText>
          </w:r>
        </w:del>
      </w:ins>
      <w:ins w:id="44" w:author="aaa" w:date="2023-06-13T18:17:00Z">
        <w:del w:id="45" w:author="cqrfsjy" w:date="2023-06-17T11:29:00Z">
          <w:r>
            <w:rPr>
              <w:rFonts w:ascii="方正小标宋_GBK" w:eastAsia="方正小标宋_GBK" w:hAnsi="仿宋_GB2312" w:cs="仿宋_GB2312" w:hint="eastAsia"/>
              <w:b/>
              <w:bCs/>
              <w:sz w:val="36"/>
              <w:szCs w:val="36"/>
            </w:rPr>
            <w:delText>）</w:delText>
          </w:r>
        </w:del>
      </w:ins>
    </w:p>
    <w:p w:rsidR="00734F50" w:rsidRDefault="00E31BA7">
      <w:pPr>
        <w:tabs>
          <w:tab w:val="left" w:pos="-7488"/>
          <w:tab w:val="left" w:pos="8222"/>
        </w:tabs>
        <w:ind w:rightChars="-162" w:right="-340"/>
        <w:jc w:val="left"/>
        <w:rPr>
          <w:ins w:id="46" w:author="aaa" w:date="2023-06-13T17:50:00Z"/>
          <w:del w:id="47" w:author="user" w:date="2023-06-25T14:35:00Z"/>
          <w:rFonts w:ascii="方正小标宋_GBK" w:eastAsia="方正小标宋_GBK" w:hAnsi="仿宋_GB2312" w:cs="仿宋_GB2312"/>
          <w:b/>
          <w:bCs/>
          <w:sz w:val="36"/>
          <w:szCs w:val="36"/>
        </w:rPr>
        <w:pPrChange w:id="48" w:author="aaa" w:date="2023-06-13T17:51:00Z">
          <w:pPr>
            <w:tabs>
              <w:tab w:val="left" w:pos="-7488"/>
            </w:tabs>
            <w:ind w:rightChars="291" w:right="611"/>
            <w:jc w:val="center"/>
          </w:pPr>
        </w:pPrChange>
      </w:pPr>
      <w:ins w:id="49" w:author="aaa" w:date="2023-06-13T17:17:00Z">
        <w:del w:id="50" w:author="cqrfsjy" w:date="2023-06-17T11:29:00Z">
          <w:r>
            <w:rPr>
              <w:rFonts w:ascii="方正小标宋_GBK" w:eastAsia="方正小标宋_GBK" w:hAnsi="仿宋_GB2312" w:cs="仿宋_GB2312" w:hint="eastAsia"/>
              <w:b/>
              <w:bCs/>
              <w:sz w:val="36"/>
              <w:szCs w:val="36"/>
            </w:rPr>
            <w:delText>2</w:delText>
          </w:r>
        </w:del>
      </w:ins>
      <w:ins w:id="51" w:author="aaa" w:date="2023-06-13T17:52:00Z">
        <w:del w:id="52" w:author="cqrfsjy" w:date="2023-06-17T11:29:00Z">
          <w:r>
            <w:rPr>
              <w:rFonts w:ascii="方正小标宋_GBK" w:eastAsia="方正小标宋_GBK" w:hAnsi="仿宋_GB2312" w:cs="仿宋_GB2312" w:hint="eastAsia"/>
              <w:b/>
              <w:bCs/>
              <w:sz w:val="36"/>
              <w:szCs w:val="36"/>
            </w:rPr>
            <w:delText>、</w:delText>
          </w:r>
        </w:del>
      </w:ins>
      <w:ins w:id="53" w:author="aaa" w:date="2023-06-13T17:47:00Z">
        <w:del w:id="54" w:author="cqrfsjy" w:date="2023-06-17T11:29:00Z">
          <w:r>
            <w:rPr>
              <w:rFonts w:ascii="方正小标宋_GBK" w:eastAsia="方正小标宋_GBK" w:hAnsi="仿宋_GB2312" w:cs="仿宋_GB2312" w:hint="eastAsia"/>
              <w:b/>
              <w:bCs/>
              <w:sz w:val="36"/>
              <w:szCs w:val="36"/>
            </w:rPr>
            <w:delText>该</w:delText>
          </w:r>
        </w:del>
      </w:ins>
      <w:ins w:id="55" w:author="aaa" w:date="2023-06-13T17:18:00Z">
        <w:del w:id="56" w:author="cqrfsjy" w:date="2023-06-17T11:29:00Z">
          <w:r>
            <w:rPr>
              <w:rFonts w:ascii="方正小标宋_GBK" w:eastAsia="方正小标宋_GBK" w:hAnsi="仿宋_GB2312" w:cs="仿宋_GB2312" w:hint="eastAsia"/>
              <w:b/>
              <w:bCs/>
              <w:sz w:val="36"/>
              <w:szCs w:val="36"/>
            </w:rPr>
            <w:delText>人防工程体量和战时功能决定</w:delText>
          </w:r>
        </w:del>
      </w:ins>
      <w:ins w:id="57" w:author="aaa" w:date="2023-06-13T17:19:00Z">
        <w:del w:id="58" w:author="cqrfsjy" w:date="2023-06-17T11:29:00Z">
          <w:r>
            <w:rPr>
              <w:rFonts w:ascii="方正小标宋_GBK" w:eastAsia="方正小标宋_GBK" w:hAnsi="仿宋_GB2312" w:cs="仿宋_GB2312" w:hint="eastAsia"/>
              <w:b/>
              <w:bCs/>
              <w:sz w:val="36"/>
              <w:szCs w:val="36"/>
            </w:rPr>
            <w:delText>了有大量的出入口须结合地面</w:delText>
          </w:r>
        </w:del>
      </w:ins>
      <w:ins w:id="59" w:author="aaa" w:date="2023-06-13T17:43:00Z">
        <w:del w:id="60" w:author="cqrfsjy" w:date="2023-06-17T11:29:00Z">
          <w:r>
            <w:rPr>
              <w:rFonts w:ascii="方正小标宋_GBK" w:eastAsia="方正小标宋_GBK" w:hAnsi="仿宋_GB2312" w:cs="仿宋_GB2312" w:hint="eastAsia"/>
              <w:b/>
              <w:bCs/>
              <w:sz w:val="36"/>
              <w:szCs w:val="36"/>
            </w:rPr>
            <w:delText>城市T台</w:delText>
          </w:r>
        </w:del>
      </w:ins>
      <w:ins w:id="61" w:author="aaa" w:date="2023-06-13T17:44:00Z">
        <w:del w:id="62" w:author="cqrfsjy" w:date="2023-06-17T11:29:00Z">
          <w:r>
            <w:rPr>
              <w:rFonts w:ascii="方正小标宋_GBK" w:eastAsia="方正小标宋_GBK" w:hAnsi="仿宋_GB2312" w:cs="仿宋_GB2312" w:hint="eastAsia"/>
              <w:b/>
              <w:bCs/>
              <w:sz w:val="36"/>
              <w:szCs w:val="36"/>
            </w:rPr>
            <w:delText>、连廊、通廊等设置，</w:delText>
          </w:r>
        </w:del>
      </w:ins>
      <w:ins w:id="63" w:author="aaa" w:date="2023-06-13T17:45:00Z">
        <w:del w:id="64" w:author="cqrfsjy" w:date="2023-06-17T11:29:00Z">
          <w:r>
            <w:rPr>
              <w:rFonts w:ascii="方正小标宋_GBK" w:eastAsia="方正小标宋_GBK" w:hAnsi="仿宋_GB2312" w:cs="仿宋_GB2312" w:hint="eastAsia"/>
              <w:b/>
              <w:bCs/>
              <w:sz w:val="36"/>
              <w:szCs w:val="36"/>
            </w:rPr>
            <w:delText>专业</w:delText>
          </w:r>
        </w:del>
      </w:ins>
      <w:ins w:id="65" w:author="aaa" w:date="2023-06-13T17:46:00Z">
        <w:del w:id="66" w:author="cqrfsjy" w:date="2023-06-17T11:29:00Z">
          <w:r>
            <w:rPr>
              <w:rFonts w:ascii="方正小标宋_GBK" w:eastAsia="方正小标宋_GBK" w:hAnsi="仿宋_GB2312" w:cs="仿宋_GB2312" w:hint="eastAsia"/>
              <w:b/>
              <w:bCs/>
              <w:sz w:val="36"/>
              <w:szCs w:val="36"/>
            </w:rPr>
            <w:delText>设计配合度要求高。</w:delText>
          </w:r>
        </w:del>
      </w:ins>
    </w:p>
    <w:p w:rsidR="00734F50" w:rsidRPr="00734F50" w:rsidRDefault="00E31BA7">
      <w:pPr>
        <w:tabs>
          <w:tab w:val="left" w:pos="-7488"/>
        </w:tabs>
        <w:ind w:rightChars="-27" w:right="-57"/>
        <w:jc w:val="left"/>
        <w:rPr>
          <w:ins w:id="67" w:author="aaa" w:date="2023-06-13T17:49:00Z"/>
          <w:del w:id="68" w:author="user" w:date="2023-06-25T14:35:00Z"/>
          <w:rFonts w:ascii="方正小标宋_GBK" w:eastAsia="方正小标宋_GBK" w:hAnsi="仿宋_GB2312" w:cs="仿宋_GB2312"/>
          <w:b/>
          <w:bCs/>
          <w:sz w:val="36"/>
          <w:szCs w:val="36"/>
          <w:rPrChange w:id="69" w:author="aaa" w:date="2023-06-13T17:50:00Z">
            <w:rPr>
              <w:ins w:id="70" w:author="aaa" w:date="2023-06-13T17:49:00Z"/>
              <w:del w:id="71" w:author="user" w:date="2023-06-25T14:35:00Z"/>
            </w:rPr>
          </w:rPrChange>
        </w:rPr>
        <w:pPrChange w:id="72" w:author="aaa" w:date="2023-06-13T17:51:00Z">
          <w:pPr>
            <w:tabs>
              <w:tab w:val="left" w:pos="-7488"/>
            </w:tabs>
            <w:ind w:rightChars="291" w:right="611"/>
            <w:jc w:val="center"/>
          </w:pPr>
        </w:pPrChange>
      </w:pPr>
      <w:ins w:id="73" w:author="aaa" w:date="2023-06-13T17:50:00Z">
        <w:del w:id="74" w:author="user" w:date="2023-06-25T14:35:00Z">
          <w:r>
            <w:rPr>
              <w:rFonts w:ascii="方正小标宋_GBK" w:eastAsia="方正小标宋_GBK" w:hAnsi="仿宋_GB2312" w:cs="仿宋_GB2312" w:hint="eastAsia"/>
              <w:b/>
              <w:bCs/>
              <w:sz w:val="36"/>
              <w:szCs w:val="36"/>
            </w:rPr>
            <w:delText>3</w:delText>
          </w:r>
        </w:del>
      </w:ins>
      <w:ins w:id="75" w:author="cqrfsjy" w:date="2023-06-17T11:29:00Z">
        <w:del w:id="76" w:author="user" w:date="2023-06-25T14:35:00Z">
          <w:r>
            <w:rPr>
              <w:rFonts w:ascii="方正小标宋_GBK" w:eastAsia="方正小标宋_GBK" w:hAnsi="仿宋_GB2312" w:cs="仿宋_GB2312"/>
              <w:b/>
              <w:bCs/>
              <w:sz w:val="36"/>
              <w:szCs w:val="36"/>
            </w:rPr>
            <w:delText>2</w:delText>
          </w:r>
        </w:del>
      </w:ins>
      <w:ins w:id="77" w:author="aaa" w:date="2023-06-13T17:50:00Z">
        <w:del w:id="78" w:author="user" w:date="2023-06-25T14:35:00Z">
          <w:r>
            <w:rPr>
              <w:rFonts w:ascii="方正小标宋_GBK" w:eastAsia="方正小标宋_GBK" w:hAnsi="仿宋_GB2312" w:cs="仿宋_GB2312" w:hint="eastAsia"/>
              <w:b/>
              <w:bCs/>
              <w:sz w:val="36"/>
              <w:szCs w:val="36"/>
            </w:rPr>
            <w:delText>、</w:delText>
          </w:r>
        </w:del>
      </w:ins>
      <w:ins w:id="79" w:author="aaa" w:date="2023-06-13T17:47:00Z">
        <w:del w:id="80" w:author="user" w:date="2023-06-25T14:35:00Z">
          <w:r>
            <w:rPr>
              <w:rFonts w:ascii="方正小标宋_GBK" w:eastAsia="方正小标宋_GBK" w:hAnsi="仿宋_GB2312" w:cs="仿宋_GB2312" w:hint="eastAsia"/>
              <w:b/>
              <w:bCs/>
              <w:sz w:val="36"/>
              <w:szCs w:val="36"/>
              <w:rPrChange w:id="81" w:author="aaa" w:date="2023-06-13T17:50:00Z">
                <w:rPr>
                  <w:rFonts w:hint="eastAsia"/>
                </w:rPr>
              </w:rPrChange>
            </w:rPr>
            <w:delText>该人防工程的总体量虽然不大，但</w:delText>
          </w:r>
        </w:del>
      </w:ins>
      <w:ins w:id="82" w:author="aaa" w:date="2023-06-13T17:48:00Z">
        <w:del w:id="83" w:author="user" w:date="2023-06-25T14:35:00Z">
          <w:r>
            <w:rPr>
              <w:rFonts w:ascii="方正小标宋_GBK" w:eastAsia="方正小标宋_GBK" w:hAnsi="仿宋_GB2312" w:cs="仿宋_GB2312" w:hint="eastAsia"/>
              <w:b/>
              <w:bCs/>
              <w:sz w:val="36"/>
              <w:szCs w:val="36"/>
              <w:rPrChange w:id="84" w:author="aaa" w:date="2023-06-13T17:50:00Z">
                <w:rPr>
                  <w:rFonts w:hint="eastAsia"/>
                </w:rPr>
              </w:rPrChange>
            </w:rPr>
            <w:delText>设计周期长（</w:delText>
          </w:r>
        </w:del>
      </w:ins>
      <w:ins w:id="85" w:author="aaa" w:date="2023-06-13T18:19:00Z">
        <w:del w:id="86" w:author="user" w:date="2023-06-25T14:35:00Z">
          <w:r>
            <w:rPr>
              <w:rFonts w:ascii="方正小标宋_GBK" w:eastAsia="方正小标宋_GBK" w:hAnsi="仿宋_GB2312" w:cs="仿宋_GB2312" w:hint="eastAsia"/>
              <w:b/>
              <w:bCs/>
              <w:sz w:val="36"/>
              <w:szCs w:val="36"/>
            </w:rPr>
            <w:delText>20</w:delText>
          </w:r>
        </w:del>
      </w:ins>
      <w:ins w:id="87" w:author="aaa" w:date="2023-06-13T17:49:00Z">
        <w:del w:id="88" w:author="user" w:date="2023-06-25T14:35:00Z">
          <w:r>
            <w:rPr>
              <w:rFonts w:ascii="方正小标宋_GBK" w:eastAsia="方正小标宋_GBK" w:hAnsi="仿宋_GB2312" w:cs="仿宋_GB2312"/>
              <w:b/>
              <w:bCs/>
              <w:sz w:val="36"/>
              <w:szCs w:val="36"/>
              <w:rPrChange w:id="89" w:author="aaa" w:date="2023-06-13T17:50:00Z">
                <w:rPr/>
              </w:rPrChange>
            </w:rPr>
            <w:delText>23</w:delText>
          </w:r>
          <w:r>
            <w:rPr>
              <w:rFonts w:ascii="方正小标宋_GBK" w:eastAsia="方正小标宋_GBK" w:hAnsi="仿宋_GB2312" w:cs="仿宋_GB2312" w:hint="eastAsia"/>
              <w:b/>
              <w:bCs/>
              <w:sz w:val="36"/>
              <w:szCs w:val="36"/>
              <w:rPrChange w:id="90" w:author="aaa" w:date="2023-06-13T17:50:00Z">
                <w:rPr>
                  <w:rFonts w:hint="eastAsia"/>
                </w:rPr>
              </w:rPrChange>
            </w:rPr>
            <w:delText>年</w:delText>
          </w:r>
          <w:r>
            <w:rPr>
              <w:rFonts w:ascii="方正小标宋_GBK" w:eastAsia="方正小标宋_GBK" w:hAnsi="仿宋_GB2312" w:cs="仿宋_GB2312"/>
              <w:b/>
              <w:bCs/>
              <w:sz w:val="36"/>
              <w:szCs w:val="36"/>
              <w:rPrChange w:id="91" w:author="aaa" w:date="2023-06-13T17:50:00Z">
                <w:rPr/>
              </w:rPrChange>
            </w:rPr>
            <w:delText>~</w:delText>
          </w:r>
        </w:del>
      </w:ins>
      <w:ins w:id="92" w:author="aaa" w:date="2023-06-13T18:19:00Z">
        <w:del w:id="93" w:author="user" w:date="2023-06-25T14:35:00Z">
          <w:r>
            <w:rPr>
              <w:rFonts w:ascii="方正小标宋_GBK" w:eastAsia="方正小标宋_GBK" w:hAnsi="仿宋_GB2312" w:cs="仿宋_GB2312" w:hint="eastAsia"/>
              <w:b/>
              <w:bCs/>
              <w:sz w:val="36"/>
              <w:szCs w:val="36"/>
            </w:rPr>
            <w:delText>20</w:delText>
          </w:r>
        </w:del>
      </w:ins>
      <w:ins w:id="94" w:author="aaa" w:date="2023-06-13T17:49:00Z">
        <w:del w:id="95" w:author="user" w:date="2023-06-25T14:35:00Z">
          <w:r>
            <w:rPr>
              <w:rFonts w:ascii="方正小标宋_GBK" w:eastAsia="方正小标宋_GBK" w:hAnsi="仿宋_GB2312" w:cs="仿宋_GB2312"/>
              <w:b/>
              <w:bCs/>
              <w:sz w:val="36"/>
              <w:szCs w:val="36"/>
              <w:rPrChange w:id="96" w:author="aaa" w:date="2023-06-13T17:50:00Z">
                <w:rPr/>
              </w:rPrChange>
            </w:rPr>
            <w:delText>31</w:delText>
          </w:r>
          <w:r>
            <w:rPr>
              <w:rFonts w:ascii="方正小标宋_GBK" w:eastAsia="方正小标宋_GBK" w:hAnsi="仿宋_GB2312" w:cs="仿宋_GB2312" w:hint="eastAsia"/>
              <w:b/>
              <w:bCs/>
              <w:sz w:val="36"/>
              <w:szCs w:val="36"/>
              <w:rPrChange w:id="97" w:author="aaa" w:date="2023-06-13T17:50:00Z">
                <w:rPr>
                  <w:rFonts w:hint="eastAsia"/>
                </w:rPr>
              </w:rPrChange>
            </w:rPr>
            <w:delText>年</w:delText>
          </w:r>
        </w:del>
      </w:ins>
      <w:ins w:id="98" w:author="cqrfsjy" w:date="2023-06-17T13:23:00Z">
        <w:del w:id="99" w:author="user" w:date="2023-06-25T14:35:00Z">
          <w:r>
            <w:rPr>
              <w:rFonts w:ascii="方正小标宋_GBK" w:eastAsia="方正小标宋_GBK" w:hAnsi="仿宋_GB2312" w:cs="仿宋_GB2312" w:hint="eastAsia"/>
              <w:b/>
              <w:bCs/>
              <w:sz w:val="36"/>
              <w:szCs w:val="36"/>
            </w:rPr>
            <w:delText>共9年</w:delText>
          </w:r>
        </w:del>
      </w:ins>
      <w:ins w:id="100" w:author="aaa" w:date="2023-06-13T17:48:00Z">
        <w:del w:id="101" w:author="user" w:date="2023-06-25T14:35:00Z">
          <w:r>
            <w:rPr>
              <w:rFonts w:ascii="方正小标宋_GBK" w:eastAsia="方正小标宋_GBK" w:hAnsi="仿宋_GB2312" w:cs="仿宋_GB2312" w:hint="eastAsia"/>
              <w:b/>
              <w:bCs/>
              <w:sz w:val="36"/>
              <w:szCs w:val="36"/>
              <w:rPrChange w:id="102" w:author="aaa" w:date="2023-06-13T17:50:00Z">
                <w:rPr>
                  <w:rFonts w:hint="eastAsia"/>
                </w:rPr>
              </w:rPrChange>
            </w:rPr>
            <w:delText>），需要一个</w:delText>
          </w:r>
        </w:del>
      </w:ins>
      <w:ins w:id="103" w:author="aaa" w:date="2023-06-13T17:49:00Z">
        <w:del w:id="104" w:author="user" w:date="2023-06-25T14:35:00Z">
          <w:r>
            <w:rPr>
              <w:rFonts w:ascii="方正小标宋_GBK" w:eastAsia="方正小标宋_GBK" w:hAnsi="仿宋_GB2312" w:cs="仿宋_GB2312" w:hint="eastAsia"/>
              <w:b/>
              <w:bCs/>
              <w:sz w:val="36"/>
              <w:szCs w:val="36"/>
              <w:rPrChange w:id="105" w:author="aaa" w:date="2023-06-13T17:50:00Z">
                <w:rPr>
                  <w:rFonts w:hint="eastAsia"/>
                </w:rPr>
              </w:rPrChange>
            </w:rPr>
            <w:delText>相对稳定的专业技术团队。</w:delText>
          </w:r>
        </w:del>
      </w:ins>
    </w:p>
    <w:p w:rsidR="00734F50" w:rsidRDefault="00E31BA7">
      <w:pPr>
        <w:tabs>
          <w:tab w:val="left" w:pos="-7488"/>
        </w:tabs>
        <w:ind w:rightChars="-27" w:right="-57"/>
        <w:jc w:val="left"/>
        <w:rPr>
          <w:ins w:id="106" w:author="cqrfsjy" w:date="2023-06-17T11:29:00Z"/>
          <w:del w:id="107" w:author="user" w:date="2023-06-25T14:35:00Z"/>
          <w:rFonts w:ascii="方正小标宋_GBK" w:eastAsia="方正小标宋_GBK" w:hAnsi="仿宋_GB2312" w:cs="仿宋_GB2312"/>
          <w:b/>
          <w:bCs/>
          <w:sz w:val="36"/>
          <w:szCs w:val="36"/>
        </w:rPr>
        <w:pPrChange w:id="108" w:author="cqrfsjy" w:date="2023-06-17T11:29:00Z">
          <w:pPr>
            <w:tabs>
              <w:tab w:val="left" w:pos="-7488"/>
            </w:tabs>
            <w:ind w:rightChars="291" w:right="611"/>
            <w:jc w:val="center"/>
          </w:pPr>
        </w:pPrChange>
      </w:pPr>
      <w:ins w:id="109" w:author="aaa" w:date="2023-06-13T17:49:00Z">
        <w:del w:id="110" w:author="user" w:date="2023-06-25T14:35:00Z">
          <w:r>
            <w:rPr>
              <w:rFonts w:ascii="方正小标宋_GBK" w:eastAsia="方正小标宋_GBK" w:hAnsi="仿宋_GB2312" w:cs="仿宋_GB2312"/>
              <w:b/>
              <w:bCs/>
              <w:sz w:val="36"/>
              <w:szCs w:val="36"/>
              <w:rPrChange w:id="111" w:author="aaa" w:date="2023-06-13T17:50:00Z">
                <w:rPr/>
              </w:rPrChange>
            </w:rPr>
            <w:delText>4</w:delText>
          </w:r>
          <w:r>
            <w:rPr>
              <w:rFonts w:ascii="方正小标宋_GBK" w:eastAsia="方正小标宋_GBK" w:hAnsi="仿宋_GB2312" w:cs="仿宋_GB2312" w:hint="eastAsia"/>
              <w:b/>
              <w:bCs/>
              <w:sz w:val="36"/>
              <w:szCs w:val="36"/>
              <w:rPrChange w:id="112" w:author="aaa" w:date="2023-06-13T17:50:00Z">
                <w:rPr>
                  <w:rFonts w:hint="eastAsia"/>
                </w:rPr>
              </w:rPrChange>
            </w:rPr>
            <w:delText>、</w:delText>
          </w:r>
        </w:del>
      </w:ins>
      <w:ins w:id="113" w:author="aaa" w:date="2023-06-13T17:54:00Z">
        <w:del w:id="114" w:author="user" w:date="2023-06-25T14:35:00Z">
          <w:r>
            <w:rPr>
              <w:rFonts w:ascii="方正小标宋_GBK" w:eastAsia="方正小标宋_GBK" w:hAnsi="仿宋_GB2312" w:cs="仿宋_GB2312" w:hint="eastAsia"/>
              <w:b/>
              <w:bCs/>
              <w:sz w:val="36"/>
              <w:szCs w:val="36"/>
            </w:rPr>
            <w:delText>根据站前片区人防规划</w:delText>
          </w:r>
        </w:del>
      </w:ins>
      <w:ins w:id="115" w:author="aaa" w:date="2023-06-13T17:58:00Z">
        <w:del w:id="116" w:author="user" w:date="2023-06-25T14:35:00Z">
          <w:r>
            <w:rPr>
              <w:rFonts w:ascii="方正小标宋_GBK" w:eastAsia="方正小标宋_GBK" w:hAnsi="仿宋_GB2312" w:cs="仿宋_GB2312" w:hint="eastAsia"/>
              <w:b/>
              <w:bCs/>
              <w:sz w:val="36"/>
              <w:szCs w:val="36"/>
            </w:rPr>
            <w:delText>和市国动办批复</w:delText>
          </w:r>
        </w:del>
      </w:ins>
      <w:ins w:id="117" w:author="aaa" w:date="2023-06-13T17:57:00Z">
        <w:del w:id="118" w:author="user" w:date="2023-06-25T14:35:00Z">
          <w:r>
            <w:rPr>
              <w:rFonts w:ascii="方正小标宋_GBK" w:eastAsia="方正小标宋_GBK" w:hAnsi="仿宋_GB2312" w:cs="仿宋_GB2312" w:hint="eastAsia"/>
              <w:b/>
              <w:bCs/>
              <w:sz w:val="36"/>
              <w:szCs w:val="36"/>
            </w:rPr>
            <w:delText>：</w:delText>
          </w:r>
        </w:del>
      </w:ins>
      <w:ins w:id="119" w:author="aaa" w:date="2023-06-13T17:56:00Z">
        <w:del w:id="120" w:author="user" w:date="2023-06-25T14:35:00Z">
          <w:r>
            <w:rPr>
              <w:rFonts w:ascii="方正小标宋_GBK" w:eastAsia="方正小标宋_GBK" w:hAnsi="仿宋_GB2312" w:cs="仿宋_GB2312" w:hint="eastAsia"/>
              <w:b/>
              <w:bCs/>
              <w:sz w:val="36"/>
              <w:szCs w:val="36"/>
              <w:rPrChange w:id="121" w:author="aaa" w:date="2023-06-13T17:56:00Z">
                <w:rPr>
                  <w:rFonts w:ascii="ﾎ｢ﾈ樰ﾅｺﾚ" w:eastAsia="ﾎ｢ﾈ樰ﾅｺﾚ" w:cs="ﾎ｢ﾈ樰ﾅｺﾚ" w:hint="eastAsia"/>
                  <w:kern w:val="0"/>
                  <w:sz w:val="28"/>
                  <w:szCs w:val="28"/>
                </w:rPr>
              </w:rPrChange>
            </w:rPr>
            <w:delText>本规划区内的同一项目的多个地块，可以在满足人防工程服务半径要求的条件下集中修建，并在规划协办阶段附“本规划区人防工程建设规划图”和该项目多个地块“人防规划布置说明”。</w:delText>
          </w:r>
        </w:del>
      </w:ins>
      <w:ins w:id="122" w:author="aaa" w:date="2023-06-14T13:54:00Z">
        <w:del w:id="123" w:author="user" w:date="2023-06-25T14:35:00Z">
          <w:r>
            <w:rPr>
              <w:rFonts w:ascii="方正小标宋_GBK" w:eastAsia="方正小标宋_GBK" w:hAnsi="仿宋_GB2312" w:cs="仿宋_GB2312" w:hint="eastAsia"/>
              <w:b/>
              <w:bCs/>
              <w:sz w:val="36"/>
              <w:szCs w:val="36"/>
            </w:rPr>
            <w:delText>站前片区</w:delText>
          </w:r>
        </w:del>
      </w:ins>
      <w:ins w:id="124" w:author="aaa" w:date="2023-06-13T17:59:00Z">
        <w:del w:id="125" w:author="user" w:date="2023-06-25T14:35:00Z">
          <w:r>
            <w:rPr>
              <w:rFonts w:ascii="方正小标宋_GBK" w:eastAsia="方正小标宋_GBK" w:hAnsi="仿宋_GB2312" w:cs="仿宋_GB2312" w:hint="eastAsia"/>
              <w:b/>
              <w:bCs/>
              <w:sz w:val="36"/>
              <w:szCs w:val="36"/>
            </w:rPr>
            <w:delText>单个项目审批为区</w:delText>
          </w:r>
        </w:del>
      </w:ins>
      <w:ins w:id="126" w:author="aaa" w:date="2023-06-13T18:00:00Z">
        <w:del w:id="127" w:author="user" w:date="2023-06-25T14:35:00Z">
          <w:r>
            <w:rPr>
              <w:rFonts w:ascii="方正小标宋_GBK" w:eastAsia="方正小标宋_GBK" w:hAnsi="仿宋_GB2312" w:cs="仿宋_GB2312" w:hint="eastAsia"/>
              <w:b/>
              <w:bCs/>
              <w:sz w:val="36"/>
              <w:szCs w:val="36"/>
            </w:rPr>
            <w:delText>国动办，规划调整须报市国动办批复</w:delText>
          </w:r>
        </w:del>
      </w:ins>
      <w:ins w:id="128" w:author="aaa" w:date="2023-06-13T18:19:00Z">
        <w:del w:id="129" w:author="user" w:date="2023-06-25T14:35:00Z">
          <w:r>
            <w:rPr>
              <w:rFonts w:ascii="方正小标宋_GBK" w:eastAsia="方正小标宋_GBK" w:hAnsi="仿宋_GB2312" w:cs="仿宋_GB2312" w:hint="eastAsia"/>
              <w:b/>
              <w:bCs/>
              <w:sz w:val="36"/>
              <w:szCs w:val="36"/>
            </w:rPr>
            <w:delText>，需要比较强的</w:delText>
          </w:r>
        </w:del>
      </w:ins>
      <w:ins w:id="130" w:author="aaa" w:date="2023-06-13T18:20:00Z">
        <w:del w:id="131" w:author="user" w:date="2023-06-25T14:35:00Z">
          <w:r>
            <w:rPr>
              <w:rFonts w:ascii="方正小标宋_GBK" w:eastAsia="方正小标宋_GBK" w:hAnsi="仿宋_GB2312" w:cs="仿宋_GB2312" w:hint="eastAsia"/>
              <w:b/>
              <w:bCs/>
              <w:sz w:val="36"/>
              <w:szCs w:val="36"/>
            </w:rPr>
            <w:delText>专业协调和沟通能力。</w:delText>
          </w:r>
        </w:del>
      </w:ins>
    </w:p>
    <w:p w:rsidR="00734F50" w:rsidRDefault="00E31BA7">
      <w:pPr>
        <w:tabs>
          <w:tab w:val="left" w:pos="-7488"/>
        </w:tabs>
        <w:ind w:rightChars="-162" w:right="-340"/>
        <w:jc w:val="left"/>
        <w:rPr>
          <w:del w:id="132" w:author="user" w:date="2023-06-25T14:35:00Z"/>
          <w:rFonts w:ascii="方正小标宋_GBK" w:eastAsia="方正小标宋_GBK" w:hAnsi="仿宋_GB2312" w:cs="仿宋_GB2312"/>
          <w:b/>
          <w:bCs/>
          <w:sz w:val="36"/>
          <w:szCs w:val="36"/>
        </w:rPr>
      </w:pPr>
      <w:ins w:id="133" w:author="cqrfsjy" w:date="2023-06-17T11:29:00Z">
        <w:del w:id="134" w:author="user" w:date="2023-06-25T14:35:00Z">
          <w:r>
            <w:rPr>
              <w:rFonts w:ascii="方正小标宋_GBK" w:eastAsia="方正小标宋_GBK" w:hAnsi="仿宋_GB2312" w:cs="仿宋_GB2312" w:hint="eastAsia"/>
              <w:b/>
              <w:bCs/>
              <w:sz w:val="36"/>
              <w:szCs w:val="36"/>
            </w:rPr>
            <w:delText>1</w:delText>
          </w:r>
          <w:r>
            <w:rPr>
              <w:rFonts w:ascii="方正小标宋_GBK" w:eastAsia="方正小标宋_GBK" w:hAnsi="仿宋_GB2312" w:cs="仿宋_GB2312"/>
              <w:b/>
              <w:bCs/>
              <w:sz w:val="36"/>
              <w:szCs w:val="36"/>
            </w:rPr>
            <w:delText>3</w:delText>
          </w:r>
          <w:r>
            <w:rPr>
              <w:rFonts w:ascii="方正小标宋_GBK" w:eastAsia="方正小标宋_GBK" w:hAnsi="仿宋_GB2312" w:cs="仿宋_GB2312" w:hint="eastAsia"/>
              <w:b/>
              <w:bCs/>
              <w:sz w:val="36"/>
              <w:szCs w:val="36"/>
            </w:rPr>
            <w:delText>、该人防工程战时功能特别复杂，根据站前片区人防规划，该区域人防面积约2.6万平方米，战时有人防专业队、医疗救护队、人员掩蔽等7个功能，专业性要求高。（一般项目只有2、3个战时功能）</w:delText>
          </w:r>
        </w:del>
      </w:ins>
    </w:p>
    <w:p w:rsidR="00734F50" w:rsidRPr="00734F50" w:rsidRDefault="00E31BA7">
      <w:pPr>
        <w:pStyle w:val="3"/>
        <w:ind w:rightChars="291" w:right="611"/>
        <w:jc w:val="center"/>
        <w:rPr>
          <w:ins w:id="135" w:author="aaa" w:date="2023-06-13T18:20:00Z"/>
          <w:del w:id="136" w:author="user" w:date="2023-06-25T14:35:00Z"/>
          <w:rFonts w:ascii="方正小标宋_GBK" w:eastAsia="方正小标宋_GBK" w:hAnsi="仿宋_GB2312" w:cs="仿宋_GB2312"/>
          <w:b w:val="0"/>
          <w:bCs w:val="0"/>
          <w:sz w:val="36"/>
          <w:szCs w:val="36"/>
          <w:rPrChange w:id="137" w:author="cqrfsjy" w:date="2023-06-17T11:29:00Z">
            <w:rPr>
              <w:ins w:id="138" w:author="aaa" w:date="2023-06-13T18:20:00Z"/>
              <w:del w:id="139" w:author="user" w:date="2023-06-25T14:35:00Z"/>
              <w:rFonts w:ascii="方正小标宋_GBK" w:eastAsia="方正小标宋_GBK" w:hAnsi="仿宋_GB2312" w:cs="仿宋_GB2312"/>
              <w:b/>
              <w:bCs/>
              <w:sz w:val="36"/>
              <w:szCs w:val="36"/>
            </w:rPr>
          </w:rPrChange>
        </w:rPr>
        <w:pPrChange w:id="140" w:author="cqrfsjy" w:date="2023-06-17T11:29:00Z">
          <w:pPr>
            <w:tabs>
              <w:tab w:val="left" w:pos="-7488"/>
            </w:tabs>
            <w:ind w:rightChars="291" w:right="611"/>
            <w:jc w:val="center"/>
          </w:pPr>
        </w:pPrChange>
      </w:pPr>
      <w:ins w:id="141" w:author="cqrfsjy" w:date="2023-06-17T11:29:00Z">
        <w:del w:id="142" w:author="user" w:date="2023-06-25T14:35:00Z">
          <w:r>
            <w:rPr>
              <w:rFonts w:ascii="方正小标宋_GBK" w:eastAsia="方正小标宋_GBK" w:hAnsi="仿宋_GB2312" w:cs="仿宋_GB2312" w:hint="eastAsia"/>
              <w:sz w:val="36"/>
              <w:szCs w:val="36"/>
            </w:rPr>
            <w:delText>2</w:delText>
          </w:r>
          <w:r>
            <w:rPr>
              <w:rFonts w:ascii="方正小标宋_GBK" w:eastAsia="方正小标宋_GBK" w:hAnsi="仿宋_GB2312" w:cs="仿宋_GB2312"/>
              <w:sz w:val="36"/>
              <w:szCs w:val="36"/>
            </w:rPr>
            <w:delText>4</w:delText>
          </w:r>
          <w:r>
            <w:rPr>
              <w:rFonts w:ascii="方正小标宋_GBK" w:eastAsia="方正小标宋_GBK" w:hAnsi="仿宋_GB2312" w:cs="仿宋_GB2312" w:hint="eastAsia"/>
              <w:sz w:val="36"/>
              <w:szCs w:val="36"/>
            </w:rPr>
            <w:delText>、该人防工程体量和战时功能决定了有大量的出入口须结合地面城市T台、连廊、通廊等设置，专业设计配合度要求高。</w:delText>
          </w:r>
        </w:del>
      </w:ins>
    </w:p>
    <w:p w:rsidR="00734F50" w:rsidRDefault="00E31BA7">
      <w:pPr>
        <w:pStyle w:val="3"/>
        <w:ind w:rightChars="291" w:right="611"/>
        <w:jc w:val="center"/>
        <w:rPr>
          <w:ins w:id="143" w:author="cqrfsjy" w:date="2023-06-17T11:28:00Z"/>
          <w:del w:id="144" w:author="user" w:date="2023-06-25T14:35:00Z"/>
          <w:rFonts w:ascii="方正小标宋_GBK" w:eastAsia="方正小标宋_GBK" w:hAnsi="仿宋_GB2312" w:cs="仿宋_GB2312"/>
          <w:sz w:val="36"/>
          <w:szCs w:val="36"/>
        </w:rPr>
        <w:pPrChange w:id="145" w:author="aaa" w:date="2023-06-13T18:20:00Z">
          <w:pPr>
            <w:tabs>
              <w:tab w:val="left" w:pos="-7488"/>
            </w:tabs>
            <w:ind w:rightChars="291" w:right="611"/>
            <w:jc w:val="center"/>
          </w:pPr>
        </w:pPrChange>
      </w:pPr>
      <w:ins w:id="146" w:author="aaa" w:date="2023-06-13T18:20:00Z">
        <w:del w:id="147" w:author="user" w:date="2023-06-25T14:35:00Z">
          <w:r>
            <w:rPr>
              <w:rFonts w:hint="eastAsia"/>
            </w:rPr>
            <w:delText xml:space="preserve">  </w:delText>
          </w:r>
          <w:r>
            <w:rPr>
              <w:rFonts w:ascii="方正小标宋_GBK" w:eastAsia="方正小标宋_GBK" w:hAnsi="仿宋_GB2312" w:cs="仿宋_GB2312" w:hint="eastAsia"/>
              <w:b w:val="0"/>
              <w:bCs w:val="0"/>
              <w:sz w:val="36"/>
              <w:szCs w:val="36"/>
              <w:rPrChange w:id="148" w:author="aaa" w:date="2023-06-13T18:20:00Z">
                <w:rPr>
                  <w:rFonts w:hint="eastAsia"/>
                  <w:b/>
                  <w:bCs/>
                </w:rPr>
              </w:rPrChange>
            </w:rPr>
            <w:delText>基于以上特点，建议人防工程设计进行</w:delText>
          </w:r>
          <w:r>
            <w:rPr>
              <w:rFonts w:ascii="方正小标宋_GBK" w:eastAsia="方正小标宋_GBK" w:hAnsi="仿宋_GB2312" w:cs="仿宋_GB2312" w:hint="eastAsia"/>
              <w:sz w:val="36"/>
              <w:szCs w:val="36"/>
            </w:rPr>
            <w:delText>竞争性比选</w:delText>
          </w:r>
        </w:del>
      </w:ins>
    </w:p>
    <w:p w:rsidR="00734F50" w:rsidRPr="00734F50" w:rsidRDefault="00734F50">
      <w:pPr>
        <w:rPr>
          <w:ins w:id="149" w:author="aaa" w:date="2023-06-13T15:44:00Z"/>
          <w:del w:id="150" w:author="user" w:date="2023-06-25T14:35:00Z"/>
          <w:szCs w:val="21"/>
          <w:rPrChange w:id="151" w:author="cqrfsjy" w:date="2023-06-17T11:28:00Z">
            <w:rPr>
              <w:ins w:id="152" w:author="aaa" w:date="2023-06-13T15:44:00Z"/>
              <w:del w:id="153" w:author="user" w:date="2023-06-25T14:35:00Z"/>
              <w:rFonts w:ascii="方正小标宋_GBK" w:eastAsia="方正小标宋_GBK" w:hAnsi="仿宋_GB2312" w:cs="仿宋_GB2312"/>
              <w:sz w:val="36"/>
              <w:szCs w:val="36"/>
            </w:rPr>
          </w:rPrChange>
        </w:rPr>
        <w:pPrChange w:id="154" w:author="cqrfsjy" w:date="2023-06-17T11:28:00Z">
          <w:pPr>
            <w:tabs>
              <w:tab w:val="left" w:pos="-7488"/>
            </w:tabs>
            <w:ind w:rightChars="291" w:right="611"/>
            <w:jc w:val="center"/>
          </w:pPr>
        </w:pPrChange>
      </w:pPr>
    </w:p>
    <w:p w:rsidR="00734F50" w:rsidRPr="00734F50" w:rsidRDefault="00E31BA7">
      <w:pPr>
        <w:tabs>
          <w:tab w:val="left" w:pos="-7488"/>
        </w:tabs>
        <w:ind w:rightChars="291" w:right="611"/>
        <w:jc w:val="left"/>
        <w:rPr>
          <w:ins w:id="155" w:author="aaa" w:date="2023-06-13T15:43:00Z"/>
          <w:del w:id="156" w:author="user" w:date="2023-06-25T14:35:00Z"/>
          <w:rFonts w:ascii="方正小标宋_GBK" w:eastAsia="方正小标宋_GBK" w:hAnsi="仿宋_GB2312" w:cs="仿宋_GB2312"/>
          <w:b/>
          <w:bCs/>
          <w:sz w:val="36"/>
          <w:szCs w:val="36"/>
          <w:rPrChange w:id="157" w:author="aaa" w:date="2023-06-13T17:50:00Z">
            <w:rPr>
              <w:ins w:id="158" w:author="aaa" w:date="2023-06-13T15:43:00Z"/>
              <w:del w:id="159" w:author="user" w:date="2023-06-25T14:35:00Z"/>
              <w:rFonts w:ascii="方正小标宋_GBK" w:eastAsia="方正小标宋_GBK" w:hAnsi="仿宋_GB2312" w:cs="仿宋_GB2312"/>
              <w:b/>
              <w:bCs/>
              <w:sz w:val="32"/>
              <w:szCs w:val="32"/>
            </w:rPr>
          </w:rPrChange>
        </w:rPr>
        <w:pPrChange w:id="160" w:author="aaa" w:date="2023-06-13T17:50:00Z">
          <w:pPr>
            <w:tabs>
              <w:tab w:val="left" w:pos="-7488"/>
            </w:tabs>
            <w:ind w:rightChars="291" w:right="611"/>
            <w:jc w:val="center"/>
          </w:pPr>
        </w:pPrChange>
      </w:pPr>
      <w:del w:id="161" w:author="user" w:date="2023-06-25T14:35:00Z">
        <w:r>
          <w:rPr>
            <w:rFonts w:ascii="方正小标宋_GBK" w:eastAsia="方正小标宋_GBK" w:hAnsi="仿宋_GB2312" w:cs="仿宋_GB2312" w:hint="eastAsia"/>
            <w:b/>
            <w:bCs/>
            <w:sz w:val="36"/>
            <w:szCs w:val="36"/>
          </w:rPr>
          <w:delText xml:space="preserve"> </w:delText>
        </w:r>
      </w:del>
      <w:ins w:id="162" w:author="aaa" w:date="2023-06-13T16:33:00Z">
        <w:del w:id="163" w:author="user" w:date="2023-06-25T14:35:00Z">
          <w:r>
            <w:rPr>
              <w:rFonts w:ascii="方正小标宋_GBK" w:eastAsia="方正小标宋_GBK" w:hAnsi="仿宋_GB2312" w:cs="仿宋_GB2312" w:hint="eastAsia"/>
              <w:b/>
              <w:bCs/>
              <w:sz w:val="36"/>
              <w:szCs w:val="36"/>
            </w:rPr>
            <w:delText>二</w:delText>
          </w:r>
        </w:del>
      </w:ins>
      <w:ins w:id="164" w:author="aaa" w:date="2023-06-13T15:44:00Z">
        <w:del w:id="165" w:author="user" w:date="2023-06-25T14:35:00Z">
          <w:r>
            <w:rPr>
              <w:rFonts w:ascii="方正小标宋_GBK" w:eastAsia="方正小标宋_GBK" w:hAnsi="仿宋_GB2312" w:cs="仿宋_GB2312" w:hint="eastAsia"/>
              <w:b/>
              <w:bCs/>
              <w:sz w:val="36"/>
              <w:szCs w:val="36"/>
            </w:rPr>
            <w:delText>、低价中标的门槛条件：</w:delText>
          </w:r>
        </w:del>
      </w:ins>
      <w:del w:id="166" w:author="user" w:date="2023-06-25T14:35:00Z">
        <w:r>
          <w:rPr>
            <w:rFonts w:ascii="方正小标宋_GBK" w:eastAsia="方正小标宋_GBK" w:hAnsi="仿宋_GB2312" w:cs="仿宋_GB2312"/>
            <w:b/>
            <w:bCs/>
            <w:sz w:val="36"/>
            <w:szCs w:val="36"/>
            <w:rPrChange w:id="167" w:author="aaa" w:date="2023-06-13T17:50:00Z">
              <w:rPr>
                <w:rFonts w:ascii="方正小标宋_GBK" w:eastAsia="方正小标宋_GBK" w:hAnsi="仿宋_GB2312" w:cs="仿宋_GB2312"/>
                <w:b/>
                <w:bCs/>
                <w:sz w:val="32"/>
                <w:szCs w:val="32"/>
              </w:rPr>
            </w:rPrChange>
          </w:rPr>
          <w:delText xml:space="preserve"> </w:delText>
        </w:r>
      </w:del>
    </w:p>
    <w:p w:rsidR="00734F50" w:rsidRDefault="00E31BA7">
      <w:pPr>
        <w:tabs>
          <w:tab w:val="left" w:pos="-7488"/>
        </w:tabs>
        <w:ind w:rightChars="291" w:right="611"/>
        <w:jc w:val="center"/>
        <w:rPr>
          <w:ins w:id="168" w:author="aaa" w:date="2023-06-13T15:43:00Z"/>
          <w:del w:id="169" w:author="user" w:date="2023-06-25T14:35:00Z"/>
          <w:rFonts w:ascii="方正小标宋_GBK" w:eastAsia="方正小标宋_GBK" w:hAnsi="仿宋_GB2312" w:cs="仿宋_GB2312"/>
          <w:b/>
          <w:bCs/>
          <w:sz w:val="32"/>
          <w:szCs w:val="32"/>
        </w:rPr>
      </w:pPr>
      <w:ins w:id="170" w:author="aaa" w:date="2023-06-14T09:09:00Z">
        <w:del w:id="171" w:author="user" w:date="2023-06-25T14:35:00Z">
          <w:r>
            <w:rPr>
              <w:rFonts w:ascii="方正仿宋_GBK" w:eastAsia="方正仿宋_GBK" w:hAnsi="方正仿宋_GBK" w:cs="方正仿宋_GBK"/>
              <w:sz w:val="32"/>
              <w:szCs w:val="32"/>
              <w:highlight w:val="yellow"/>
              <w:lang w:val="zh-TW" w:eastAsia="zh-TW"/>
              <w:rPrChange w:id="172" w:author="aaa" w:date="2023-06-14T09:09:00Z">
                <w:rPr>
                  <w:rFonts w:ascii="方正仿宋_GBK" w:eastAsia="方正仿宋_GBK" w:hAnsi="方正仿宋_GBK" w:cs="方正仿宋_GBK"/>
                  <w:sz w:val="24"/>
                  <w:lang w:val="zh-TW" w:eastAsia="zh-TW"/>
                </w:rPr>
              </w:rPrChange>
            </w:rPr>
            <w:delText>20</w:delText>
          </w:r>
        </w:del>
      </w:ins>
      <w:ins w:id="173" w:author="aaa" w:date="2023-06-19T09:14:00Z">
        <w:del w:id="174" w:author="user" w:date="2023-06-25T14:35:00Z">
          <w:r>
            <w:rPr>
              <w:rFonts w:ascii="方正仿宋_GBK" w:eastAsia="方正仿宋_GBK" w:hAnsi="方正仿宋_GBK" w:cs="方正仿宋_GBK" w:hint="eastAsia"/>
              <w:sz w:val="32"/>
              <w:szCs w:val="32"/>
              <w:highlight w:val="yellow"/>
            </w:rPr>
            <w:delText>18</w:delText>
          </w:r>
        </w:del>
      </w:ins>
      <w:ins w:id="175" w:author="aaa" w:date="2023-06-14T09:09:00Z">
        <w:del w:id="176" w:author="user" w:date="2023-06-25T14:35:00Z">
          <w:r>
            <w:rPr>
              <w:rFonts w:ascii="方正仿宋_GBK" w:eastAsia="方正仿宋_GBK" w:hAnsi="方正仿宋_GBK" w:cs="方正仿宋_GBK" w:hint="eastAsia"/>
              <w:sz w:val="32"/>
              <w:szCs w:val="32"/>
              <w:highlight w:val="yellow"/>
              <w:lang w:val="zh-TW" w:eastAsia="zh-TW"/>
              <w:rPrChange w:id="177" w:author="aaa" w:date="2023-06-14T09:09:00Z">
                <w:rPr>
                  <w:rFonts w:ascii="方正仿宋_GBK" w:eastAsia="方正仿宋_GBK" w:hAnsi="方正仿宋_GBK" w:cs="方正仿宋_GBK" w:hint="eastAsia"/>
                  <w:sz w:val="24"/>
                  <w:lang w:val="zh-TW" w:eastAsia="zh-TW"/>
                </w:rPr>
              </w:rPrChange>
            </w:rPr>
            <w:delText>年</w:delText>
          </w:r>
          <w:r>
            <w:rPr>
              <w:rFonts w:ascii="方正仿宋_GBK" w:eastAsia="方正仿宋_GBK" w:hAnsi="方正仿宋_GBK" w:cs="方正仿宋_GBK"/>
              <w:sz w:val="32"/>
              <w:szCs w:val="32"/>
              <w:highlight w:val="yellow"/>
              <w:lang w:val="zh-TW" w:eastAsia="zh-TW"/>
              <w:rPrChange w:id="178" w:author="aaa" w:date="2023-06-14T09:09:00Z">
                <w:rPr>
                  <w:rFonts w:ascii="方正仿宋_GBK" w:eastAsia="方正仿宋_GBK" w:hAnsi="方正仿宋_GBK" w:cs="方正仿宋_GBK"/>
                  <w:sz w:val="24"/>
                  <w:lang w:val="zh-TW" w:eastAsia="zh-TW"/>
                </w:rPr>
              </w:rPrChange>
            </w:rPr>
            <w:delText>1月1日-投标截止日（</w:delText>
          </w:r>
        </w:del>
      </w:ins>
      <w:ins w:id="179" w:author="aaa" w:date="2023-06-16T09:04:00Z">
        <w:del w:id="180" w:author="user" w:date="2023-06-25T14:35:00Z">
          <w:r>
            <w:rPr>
              <w:rFonts w:ascii="方正仿宋_GBK" w:eastAsia="方正仿宋_GBK" w:hAnsi="方正仿宋_GBK" w:cs="方正仿宋_GBK" w:hint="eastAsia"/>
              <w:sz w:val="32"/>
              <w:szCs w:val="32"/>
              <w:highlight w:val="yellow"/>
              <w:lang w:val="zh-TW"/>
            </w:rPr>
            <w:delText>已</w:delText>
          </w:r>
        </w:del>
      </w:ins>
      <w:ins w:id="181" w:author="aaa" w:date="2023-06-14T09:09:00Z">
        <w:del w:id="182" w:author="user" w:date="2023-06-25T14:35:00Z">
          <w:r>
            <w:rPr>
              <w:rFonts w:ascii="方正仿宋_GBK" w:eastAsia="方正仿宋_GBK" w:hAnsi="方正仿宋_GBK" w:cs="方正仿宋_GBK" w:hint="eastAsia"/>
              <w:sz w:val="32"/>
              <w:szCs w:val="32"/>
              <w:highlight w:val="yellow"/>
              <w:lang w:val="zh-TW"/>
              <w:rPrChange w:id="183" w:author="aaa" w:date="2023-06-14T09:09:00Z">
                <w:rPr>
                  <w:rFonts w:ascii="方正仿宋_GBK" w:eastAsia="方正仿宋_GBK" w:hAnsi="方正仿宋_GBK" w:cs="方正仿宋_GBK" w:hint="eastAsia"/>
                  <w:sz w:val="24"/>
                  <w:lang w:val="zh-TW"/>
                </w:rPr>
              </w:rPrChange>
            </w:rPr>
            <w:delText>获得合格书或者备案批复</w:delText>
          </w:r>
          <w:r>
            <w:rPr>
              <w:rFonts w:ascii="方正仿宋_GBK" w:eastAsia="方正仿宋_GBK" w:hAnsi="方正仿宋_GBK" w:cs="方正仿宋_GBK" w:hint="eastAsia"/>
              <w:sz w:val="32"/>
              <w:szCs w:val="32"/>
              <w:highlight w:val="yellow"/>
              <w:lang w:val="zh-TW" w:eastAsia="zh-TW"/>
              <w:rPrChange w:id="184" w:author="aaa" w:date="2023-06-14T09:09:00Z">
                <w:rPr>
                  <w:rFonts w:ascii="方正仿宋_GBK" w:eastAsia="方正仿宋_GBK" w:hAnsi="方正仿宋_GBK" w:cs="方正仿宋_GBK" w:hint="eastAsia"/>
                  <w:sz w:val="24"/>
                  <w:lang w:val="zh-TW" w:eastAsia="zh-TW"/>
                </w:rPr>
              </w:rPrChange>
            </w:rPr>
            <w:delText>时间为准</w:delText>
          </w:r>
        </w:del>
      </w:ins>
      <w:ins w:id="185" w:author="cqrfsjy" w:date="2023-06-16T15:19:00Z">
        <w:del w:id="186" w:author="user" w:date="2023-06-25T14:35:00Z">
          <w:r>
            <w:rPr>
              <w:rFonts w:ascii="方正仿宋_GBK" w:eastAsia="方正仿宋_GBK" w:hAnsi="方正仿宋_GBK" w:cs="方正仿宋_GBK" w:hint="eastAsia"/>
              <w:sz w:val="32"/>
              <w:szCs w:val="32"/>
              <w:highlight w:val="yellow"/>
              <w:lang w:val="zh-TW"/>
            </w:rPr>
            <w:delText>合同</w:delText>
          </w:r>
        </w:del>
      </w:ins>
      <w:ins w:id="187" w:author="aaa" w:date="2023-06-14T09:09:00Z">
        <w:del w:id="188" w:author="user" w:date="2023-06-25T14:35:00Z">
          <w:r>
            <w:rPr>
              <w:rFonts w:ascii="方正仿宋_GBK" w:eastAsia="方正仿宋_GBK" w:hAnsi="方正仿宋_GBK" w:cs="方正仿宋_GBK" w:hint="eastAsia"/>
              <w:sz w:val="32"/>
              <w:szCs w:val="32"/>
              <w:highlight w:val="yellow"/>
              <w:lang w:val="zh-TW" w:eastAsia="zh-TW"/>
              <w:rPrChange w:id="189" w:author="aaa" w:date="2023-06-14T09:09:00Z">
                <w:rPr>
                  <w:rFonts w:ascii="方正仿宋_GBK" w:eastAsia="方正仿宋_GBK" w:hAnsi="方正仿宋_GBK" w:cs="方正仿宋_GBK" w:hint="eastAsia"/>
                  <w:sz w:val="24"/>
                  <w:lang w:val="zh-TW" w:eastAsia="zh-TW"/>
                </w:rPr>
              </w:rPrChange>
            </w:rPr>
            <w:delText>），具备</w:delText>
          </w:r>
          <w:r>
            <w:rPr>
              <w:rFonts w:ascii="方正仿宋_GBK" w:eastAsia="方正仿宋_GBK" w:hAnsi="方正仿宋_GBK" w:cs="方正仿宋_GBK" w:hint="eastAsia"/>
              <w:sz w:val="32"/>
              <w:szCs w:val="32"/>
              <w:highlight w:val="yellow"/>
              <w:lang w:val="zh-TW"/>
              <w:rPrChange w:id="190" w:author="aaa" w:date="2023-06-14T09:09:00Z">
                <w:rPr>
                  <w:rFonts w:ascii="方正仿宋_GBK" w:eastAsia="方正仿宋_GBK" w:hAnsi="方正仿宋_GBK" w:cs="方正仿宋_GBK" w:hint="eastAsia"/>
                  <w:sz w:val="24"/>
                  <w:lang w:val="zh-TW"/>
                </w:rPr>
              </w:rPrChange>
            </w:rPr>
            <w:delText>具有</w:delText>
          </w:r>
          <w:r>
            <w:rPr>
              <w:rFonts w:ascii="方正仿宋_GBK" w:eastAsia="方正仿宋_GBK" w:hAnsi="方正仿宋_GBK" w:cs="方正仿宋_GBK"/>
              <w:sz w:val="32"/>
              <w:szCs w:val="32"/>
              <w:highlight w:val="yellow"/>
              <w:lang w:val="zh-TW"/>
              <w:rPrChange w:id="191" w:author="aaa" w:date="2023-06-14T09:09:00Z">
                <w:rPr>
                  <w:rFonts w:ascii="方正仿宋_GBK" w:eastAsia="方正仿宋_GBK" w:hAnsi="方正仿宋_GBK" w:cs="方正仿宋_GBK"/>
                  <w:sz w:val="24"/>
                  <w:lang w:val="zh-TW"/>
                </w:rPr>
              </w:rPrChange>
            </w:rPr>
            <w:delText>1万平方米人防工程（该人防工程包含有医疗救护工程</w:delText>
          </w:r>
        </w:del>
      </w:ins>
      <w:ins w:id="192" w:author="aaa" w:date="2023-06-16T09:04:00Z">
        <w:del w:id="193" w:author="user" w:date="2023-06-25T14:35:00Z">
          <w:r>
            <w:rPr>
              <w:rFonts w:ascii="方正仿宋_GBK" w:eastAsia="方正仿宋_GBK" w:hAnsi="方正仿宋_GBK" w:cs="方正仿宋_GBK"/>
              <w:sz w:val="32"/>
              <w:szCs w:val="32"/>
              <w:highlight w:val="yellow"/>
              <w:lang w:val="zh-TW"/>
            </w:rPr>
            <w:delText>的优先</w:delText>
          </w:r>
        </w:del>
      </w:ins>
      <w:ins w:id="194" w:author="aaa" w:date="2023-06-14T09:09:00Z">
        <w:del w:id="195" w:author="user" w:date="2023-06-25T14:35:00Z">
          <w:r>
            <w:rPr>
              <w:rFonts w:ascii="方正仿宋_GBK" w:eastAsia="方正仿宋_GBK" w:hAnsi="方正仿宋_GBK" w:cs="方正仿宋_GBK" w:hint="eastAsia"/>
              <w:sz w:val="32"/>
              <w:szCs w:val="32"/>
              <w:highlight w:val="yellow"/>
              <w:lang w:val="zh-TW" w:eastAsia="zh-TW"/>
              <w:rPrChange w:id="196" w:author="aaa" w:date="2023-06-14T09:09:00Z">
                <w:rPr>
                  <w:rFonts w:ascii="方正仿宋_GBK" w:eastAsia="方正仿宋_GBK" w:hAnsi="方正仿宋_GBK" w:cs="方正仿宋_GBK" w:hint="eastAsia"/>
                  <w:sz w:val="24"/>
                  <w:lang w:val="zh-TW" w:eastAsia="zh-TW"/>
                </w:rPr>
              </w:rPrChange>
            </w:rPr>
            <w:delText>）。</w:delText>
          </w:r>
        </w:del>
      </w:ins>
      <w:ins w:id="197" w:author="cqrfsjy" w:date="2023-06-17T11:30:00Z">
        <w:del w:id="198" w:author="user" w:date="2023-06-25T14:35:00Z">
          <w:r>
            <w:rPr>
              <w:rFonts w:ascii="方正仿宋_GBK" w:eastAsia="方正仿宋_GBK" w:hAnsi="方正仿宋_GBK" w:cs="方正仿宋_GBK" w:hint="eastAsia"/>
              <w:sz w:val="32"/>
              <w:szCs w:val="32"/>
              <w:highlight w:val="yellow"/>
              <w:lang w:val="zh-TW" w:eastAsia="zh-TW"/>
            </w:rPr>
            <w:delText>（提交相关项目合同）</w:delText>
          </w:r>
        </w:del>
      </w:ins>
    </w:p>
    <w:p w:rsidR="00734F50" w:rsidRDefault="00734F50">
      <w:pPr>
        <w:tabs>
          <w:tab w:val="left" w:pos="-7488"/>
        </w:tabs>
        <w:ind w:rightChars="291" w:right="611"/>
        <w:jc w:val="center"/>
        <w:rPr>
          <w:ins w:id="199" w:author="aaa" w:date="2023-06-13T15:43:00Z"/>
          <w:del w:id="200" w:author="user" w:date="2023-06-25T14:35:00Z"/>
          <w:rFonts w:ascii="方正小标宋_GBK" w:eastAsia="方正小标宋_GBK" w:hAnsi="仿宋_GB2312" w:cs="仿宋_GB2312"/>
          <w:b/>
          <w:bCs/>
          <w:sz w:val="32"/>
          <w:szCs w:val="32"/>
        </w:rPr>
      </w:pPr>
    </w:p>
    <w:p w:rsidR="00734F50" w:rsidRDefault="00734F50">
      <w:pPr>
        <w:tabs>
          <w:tab w:val="left" w:pos="-7488"/>
        </w:tabs>
        <w:ind w:rightChars="291" w:right="611"/>
        <w:jc w:val="center"/>
        <w:rPr>
          <w:ins w:id="201" w:author="aaa" w:date="2023-06-13T15:43:00Z"/>
          <w:del w:id="202" w:author="cqrfsjy" w:date="2023-06-17T13:24:00Z"/>
          <w:rFonts w:ascii="方正小标宋_GBK" w:eastAsia="方正小标宋_GBK" w:hAnsi="仿宋_GB2312" w:cs="仿宋_GB2312"/>
          <w:b/>
          <w:bCs/>
          <w:sz w:val="32"/>
          <w:szCs w:val="32"/>
        </w:rPr>
      </w:pPr>
    </w:p>
    <w:p w:rsidR="00734F50" w:rsidRDefault="00734F50">
      <w:pPr>
        <w:tabs>
          <w:tab w:val="left" w:pos="-7488"/>
        </w:tabs>
        <w:ind w:rightChars="291" w:right="611"/>
        <w:jc w:val="center"/>
        <w:rPr>
          <w:ins w:id="203" w:author="aaa" w:date="2023-06-13T15:43:00Z"/>
          <w:del w:id="204" w:author="cqrfsjy" w:date="2023-06-17T13:24:00Z"/>
          <w:rFonts w:ascii="方正小标宋_GBK" w:eastAsia="方正小标宋_GBK" w:hAnsi="仿宋_GB2312" w:cs="仿宋_GB2312"/>
          <w:b/>
          <w:bCs/>
          <w:sz w:val="32"/>
          <w:szCs w:val="32"/>
        </w:rPr>
      </w:pPr>
    </w:p>
    <w:p w:rsidR="00734F50" w:rsidRPr="00734F50" w:rsidRDefault="00E31BA7">
      <w:pPr>
        <w:tabs>
          <w:tab w:val="left" w:pos="-7488"/>
        </w:tabs>
        <w:ind w:rightChars="291" w:right="611"/>
        <w:rPr>
          <w:ins w:id="205" w:author="aaa" w:date="2023-06-13T15:43:00Z"/>
          <w:del w:id="206" w:author="user" w:date="2023-06-25T15:55:00Z"/>
          <w:rFonts w:ascii="方正小标宋_GBK" w:eastAsia="方正小标宋_GBK" w:hAnsi="仿宋_GB2312" w:cs="仿宋_GB2312"/>
          <w:b/>
          <w:bCs/>
          <w:sz w:val="36"/>
          <w:szCs w:val="36"/>
          <w:rPrChange w:id="207" w:author="aaa" w:date="2023-06-14T09:25:00Z">
            <w:rPr>
              <w:ins w:id="208" w:author="aaa" w:date="2023-06-13T15:43:00Z"/>
              <w:del w:id="209" w:author="user" w:date="2023-06-25T15:55:00Z"/>
              <w:rFonts w:ascii="方正小标宋_GBK" w:eastAsia="方正小标宋_GBK" w:hAnsi="仿宋_GB2312" w:cs="仿宋_GB2312"/>
              <w:b/>
              <w:bCs/>
              <w:sz w:val="32"/>
              <w:szCs w:val="32"/>
            </w:rPr>
          </w:rPrChange>
        </w:rPr>
        <w:pPrChange w:id="210" w:author="aaa" w:date="2023-06-14T09:25:00Z">
          <w:pPr>
            <w:tabs>
              <w:tab w:val="left" w:pos="-7488"/>
            </w:tabs>
            <w:ind w:rightChars="291" w:right="611"/>
            <w:jc w:val="center"/>
          </w:pPr>
        </w:pPrChange>
      </w:pPr>
      <w:ins w:id="211" w:author="aaa" w:date="2023-06-13T18:52:00Z">
        <w:del w:id="212" w:author="user" w:date="2023-06-25T15:55:00Z">
          <w:r>
            <w:rPr>
              <w:rFonts w:ascii="方正小标宋_GBK" w:eastAsia="方正小标宋_GBK" w:hAnsi="仿宋_GB2312" w:cs="仿宋_GB2312" w:hint="eastAsia"/>
              <w:b/>
              <w:bCs/>
              <w:sz w:val="36"/>
              <w:szCs w:val="36"/>
              <w:rPrChange w:id="213" w:author="aaa" w:date="2023-06-14T09:25:00Z">
                <w:rPr>
                  <w:rFonts w:ascii="方正小标宋_GBK" w:eastAsia="方正小标宋_GBK" w:hAnsi="仿宋_GB2312" w:cs="仿宋_GB2312" w:hint="eastAsia"/>
                  <w:b/>
                  <w:bCs/>
                  <w:sz w:val="32"/>
                  <w:szCs w:val="32"/>
                </w:rPr>
              </w:rPrChange>
            </w:rPr>
            <w:delText>三</w:delText>
          </w:r>
        </w:del>
      </w:ins>
      <w:ins w:id="214" w:author="aaa" w:date="2023-06-14T09:25:00Z">
        <w:del w:id="215" w:author="user" w:date="2023-06-25T15:55:00Z">
          <w:r>
            <w:rPr>
              <w:rFonts w:ascii="方正小标宋_GBK" w:eastAsia="方正小标宋_GBK" w:hAnsi="仿宋_GB2312" w:cs="仿宋_GB2312" w:hint="eastAsia"/>
              <w:b/>
              <w:bCs/>
              <w:sz w:val="36"/>
              <w:szCs w:val="36"/>
            </w:rPr>
            <w:delText>、</w:delText>
          </w:r>
        </w:del>
      </w:ins>
      <w:ins w:id="216" w:author="cqrfsjy" w:date="2023-06-17T11:31:00Z">
        <w:del w:id="217" w:author="user" w:date="2023-06-25T15:55:00Z">
          <w:r>
            <w:rPr>
              <w:rFonts w:ascii="方正小标宋_GBK" w:eastAsia="方正小标宋_GBK" w:hAnsi="仿宋_GB2312" w:cs="仿宋_GB2312" w:hint="eastAsia"/>
              <w:b/>
              <w:bCs/>
              <w:sz w:val="36"/>
              <w:szCs w:val="36"/>
            </w:rPr>
            <w:delText>设计费依据</w:delText>
          </w:r>
        </w:del>
      </w:ins>
    </w:p>
    <w:p w:rsidR="00734F50" w:rsidRPr="00734F50" w:rsidRDefault="00E31BA7">
      <w:pPr>
        <w:adjustRightInd w:val="0"/>
        <w:snapToGrid w:val="0"/>
        <w:spacing w:line="360" w:lineRule="auto"/>
        <w:ind w:left="1" w:firstLine="992"/>
        <w:rPr>
          <w:ins w:id="218" w:author="aaa" w:date="2023-06-13T18:52:00Z"/>
          <w:del w:id="219" w:author="user" w:date="2023-06-25T15:55:00Z"/>
          <w:rFonts w:ascii="方正小标宋_GBK" w:eastAsia="方正小标宋_GBK" w:hAnsi="仿宋_GB2312" w:cs="仿宋_GB2312"/>
          <w:b/>
          <w:bCs/>
          <w:color w:val="FF0000"/>
          <w:sz w:val="36"/>
          <w:szCs w:val="36"/>
          <w:rPrChange w:id="220" w:author="aaa" w:date="2023-06-14T10:58:00Z">
            <w:rPr>
              <w:ins w:id="221" w:author="aaa" w:date="2023-06-13T18:52:00Z"/>
              <w:del w:id="222" w:author="user" w:date="2023-06-25T15:55:00Z"/>
              <w:rFonts w:asciiTheme="majorEastAsia" w:eastAsiaTheme="majorEastAsia" w:hAnsiTheme="majorEastAsia"/>
              <w:sz w:val="28"/>
              <w:szCs w:val="28"/>
            </w:rPr>
          </w:rPrChange>
        </w:rPr>
        <w:pPrChange w:id="223" w:author="aaa" w:date="2023-06-14T09:26:00Z">
          <w:pPr>
            <w:adjustRightInd w:val="0"/>
            <w:snapToGrid w:val="0"/>
            <w:spacing w:line="360" w:lineRule="auto"/>
          </w:pPr>
        </w:pPrChange>
      </w:pPr>
      <w:ins w:id="224" w:author="aaa" w:date="2023-06-13T18:52:00Z">
        <w:del w:id="225" w:author="user" w:date="2023-06-25T15:55:00Z">
          <w:r>
            <w:rPr>
              <w:rFonts w:ascii="方正小标宋_GBK" w:eastAsia="方正小标宋_GBK" w:hAnsi="仿宋_GB2312" w:cs="仿宋_GB2312" w:hint="eastAsia"/>
              <w:b/>
              <w:bCs/>
              <w:color w:val="FF0000"/>
              <w:sz w:val="36"/>
              <w:szCs w:val="36"/>
              <w:rPrChange w:id="226" w:author="aaa" w:date="2023-06-14T10:58:00Z">
                <w:rPr>
                  <w:rFonts w:asciiTheme="majorEastAsia" w:eastAsiaTheme="majorEastAsia" w:hAnsiTheme="majorEastAsia" w:hint="eastAsia"/>
                  <w:sz w:val="28"/>
                  <w:szCs w:val="28"/>
                </w:rPr>
              </w:rPrChange>
            </w:rPr>
            <w:delText>工程设计的取费依据：国家发展计划委员会、建设部颁发的《工程勘察设计收费标准》</w:delText>
          </w:r>
          <w:r>
            <w:rPr>
              <w:rFonts w:ascii="方正小标宋_GBK" w:eastAsia="方正小标宋_GBK" w:hAnsi="仿宋_GB2312" w:cs="仿宋_GB2312"/>
              <w:b/>
              <w:bCs/>
              <w:color w:val="FF0000"/>
              <w:sz w:val="36"/>
              <w:szCs w:val="36"/>
              <w:rPrChange w:id="227" w:author="aaa" w:date="2023-06-14T10:58:00Z">
                <w:rPr>
                  <w:rFonts w:asciiTheme="majorEastAsia" w:eastAsiaTheme="majorEastAsia" w:hAnsiTheme="majorEastAsia"/>
                  <w:sz w:val="28"/>
                  <w:szCs w:val="28"/>
                </w:rPr>
              </w:rPrChange>
            </w:rPr>
            <w:delText>(2002年修订本)项目</w:delText>
          </w:r>
        </w:del>
      </w:ins>
      <w:ins w:id="228" w:author="aaa" w:date="2023-06-19T09:30:00Z">
        <w:del w:id="229" w:author="user" w:date="2023-06-25T15:55:00Z">
          <w:r>
            <w:rPr>
              <w:rFonts w:ascii="方正小标宋_GBK" w:eastAsia="方正小标宋_GBK" w:hAnsi="仿宋_GB2312" w:cs="仿宋_GB2312"/>
              <w:b/>
              <w:bCs/>
              <w:color w:val="FF0000"/>
              <w:sz w:val="36"/>
              <w:szCs w:val="36"/>
            </w:rPr>
            <w:delText>人防部分建安</w:delText>
          </w:r>
        </w:del>
      </w:ins>
      <w:ins w:id="230" w:author="aaa" w:date="2023-06-19T09:44:00Z">
        <w:del w:id="231" w:author="user" w:date="2023-06-25T15:55:00Z">
          <w:r>
            <w:rPr>
              <w:rFonts w:ascii="方正小标宋_GBK" w:eastAsia="方正小标宋_GBK" w:hAnsi="仿宋_GB2312" w:cs="仿宋_GB2312"/>
              <w:b/>
              <w:bCs/>
              <w:color w:val="FF0000"/>
              <w:sz w:val="36"/>
              <w:szCs w:val="36"/>
            </w:rPr>
            <w:delText>造价</w:delText>
          </w:r>
        </w:del>
      </w:ins>
      <w:ins w:id="232" w:author="aaa" w:date="2023-06-14T09:34:00Z">
        <w:del w:id="233" w:author="user" w:date="2023-06-25T15:55:00Z">
          <w:r>
            <w:rPr>
              <w:rFonts w:ascii="方正小标宋_GBK" w:eastAsia="方正小标宋_GBK" w:hAnsi="仿宋_GB2312" w:cs="仿宋_GB2312"/>
              <w:b/>
              <w:bCs/>
              <w:color w:val="FF0000"/>
              <w:sz w:val="36"/>
              <w:szCs w:val="36"/>
              <w:rPrChange w:id="234" w:author="aaa" w:date="2023-06-14T10:58:00Z">
                <w:rPr>
                  <w:rFonts w:ascii="方正小标宋_GBK" w:eastAsia="方正小标宋_GBK" w:hAnsi="仿宋_GB2312" w:cs="仿宋_GB2312"/>
                  <w:b/>
                  <w:bCs/>
                  <w:sz w:val="36"/>
                  <w:szCs w:val="36"/>
                </w:rPr>
              </w:rPrChange>
            </w:rPr>
            <w:delText>7</w:delText>
          </w:r>
        </w:del>
      </w:ins>
      <w:ins w:id="235" w:author="aaa" w:date="2023-06-13T18:52:00Z">
        <w:del w:id="236" w:author="user" w:date="2023-06-25T15:55:00Z">
          <w:r>
            <w:rPr>
              <w:rFonts w:ascii="方正小标宋_GBK" w:eastAsia="方正小标宋_GBK" w:hAnsi="仿宋_GB2312" w:cs="仿宋_GB2312"/>
              <w:b/>
              <w:bCs/>
              <w:color w:val="FF0000"/>
              <w:sz w:val="36"/>
              <w:szCs w:val="36"/>
              <w:rPrChange w:id="237" w:author="aaa" w:date="2023-06-14T10:58:00Z">
                <w:rPr>
                  <w:rFonts w:asciiTheme="majorEastAsia" w:eastAsiaTheme="majorEastAsia" w:hAnsiTheme="majorEastAsia"/>
                  <w:sz w:val="28"/>
                  <w:szCs w:val="28"/>
                </w:rPr>
              </w:rPrChange>
            </w:rPr>
            <w:delText>800万元（</w:delText>
          </w:r>
        </w:del>
      </w:ins>
      <w:ins w:id="238" w:author="aaa" w:date="2023-06-19T09:30:00Z">
        <w:del w:id="239" w:author="user" w:date="2023-06-25T15:55:00Z">
          <w:r>
            <w:rPr>
              <w:rFonts w:ascii="方正小标宋_GBK" w:eastAsia="方正小标宋_GBK" w:hAnsi="仿宋_GB2312" w:cs="仿宋_GB2312" w:hint="eastAsia"/>
              <w:b/>
              <w:bCs/>
              <w:color w:val="FF0000"/>
              <w:sz w:val="36"/>
              <w:szCs w:val="36"/>
            </w:rPr>
            <w:delText>即</w:delText>
          </w:r>
        </w:del>
      </w:ins>
      <w:ins w:id="240" w:author="cqrfsjy" w:date="2023-06-17T11:32:00Z">
        <w:del w:id="241" w:author="user" w:date="2023-06-25T15:55:00Z">
          <w:r>
            <w:rPr>
              <w:rFonts w:ascii="方正小标宋_GBK" w:eastAsia="方正小标宋_GBK" w:hAnsi="仿宋_GB2312" w:cs="仿宋_GB2312"/>
              <w:b/>
              <w:bCs/>
              <w:color w:val="FF0000"/>
              <w:sz w:val="36"/>
              <w:szCs w:val="36"/>
            </w:rPr>
            <w:delText>人防</w:delText>
          </w:r>
        </w:del>
      </w:ins>
      <w:ins w:id="242" w:author="cqrfsjy" w:date="2023-06-17T11:33:00Z">
        <w:del w:id="243" w:author="user" w:date="2023-06-25T15:55:00Z">
          <w:r>
            <w:rPr>
              <w:rFonts w:ascii="方正小标宋_GBK" w:eastAsia="方正小标宋_GBK" w:hAnsi="仿宋_GB2312" w:cs="仿宋_GB2312"/>
              <w:b/>
              <w:bCs/>
              <w:color w:val="FF0000"/>
              <w:sz w:val="36"/>
              <w:szCs w:val="36"/>
            </w:rPr>
            <w:delText>部分</w:delText>
          </w:r>
        </w:del>
      </w:ins>
      <w:ins w:id="244" w:author="aaa" w:date="2023-06-13T18:52:00Z">
        <w:del w:id="245" w:author="user" w:date="2023-06-25T15:55:00Z">
          <w:r>
            <w:rPr>
              <w:rFonts w:ascii="方正小标宋_GBK" w:eastAsia="方正小标宋_GBK" w:hAnsi="仿宋_GB2312" w:cs="仿宋_GB2312"/>
              <w:b/>
              <w:bCs/>
              <w:color w:val="FF0000"/>
              <w:sz w:val="36"/>
              <w:szCs w:val="36"/>
              <w:rPrChange w:id="246" w:author="aaa" w:date="2023-06-14T10:58:00Z">
                <w:rPr>
                  <w:rFonts w:asciiTheme="majorEastAsia" w:eastAsiaTheme="majorEastAsia" w:hAnsiTheme="majorEastAsia"/>
                  <w:sz w:val="28"/>
                  <w:szCs w:val="28"/>
                </w:rPr>
              </w:rPrChange>
            </w:rPr>
            <w:delText>建安费</w:delText>
          </w:r>
        </w:del>
      </w:ins>
      <w:ins w:id="247" w:author="aaa" w:date="2023-06-14T09:48:00Z">
        <w:del w:id="248" w:author="user" w:date="2023-06-25T15:55:00Z">
          <w:r>
            <w:rPr>
              <w:rFonts w:ascii="方正小标宋_GBK" w:eastAsia="方正小标宋_GBK" w:hAnsi="仿宋_GB2312" w:cs="仿宋_GB2312"/>
              <w:b/>
              <w:bCs/>
              <w:color w:val="FF0000"/>
              <w:sz w:val="36"/>
              <w:szCs w:val="36"/>
              <w:rPrChange w:id="249" w:author="aaa" w:date="2023-06-14T10:58:00Z">
                <w:rPr>
                  <w:rFonts w:ascii="方正小标宋_GBK" w:eastAsia="方正小标宋_GBK" w:hAnsi="仿宋_GB2312" w:cs="仿宋_GB2312"/>
                  <w:b/>
                  <w:bCs/>
                  <w:sz w:val="36"/>
                  <w:szCs w:val="36"/>
                </w:rPr>
              </w:rPrChange>
            </w:rPr>
            <w:delText>4</w:delText>
          </w:r>
        </w:del>
      </w:ins>
      <w:ins w:id="250" w:author="cqrfsjy" w:date="2023-06-17T11:32:00Z">
        <w:del w:id="251" w:author="user" w:date="2023-06-25T15:55:00Z">
          <w:r>
            <w:rPr>
              <w:rFonts w:ascii="方正小标宋_GBK" w:eastAsia="方正小标宋_GBK" w:hAnsi="仿宋_GB2312" w:cs="仿宋_GB2312"/>
              <w:b/>
              <w:bCs/>
              <w:color w:val="FF0000"/>
              <w:sz w:val="36"/>
              <w:szCs w:val="36"/>
            </w:rPr>
            <w:delText>3</w:delText>
          </w:r>
        </w:del>
      </w:ins>
      <w:ins w:id="252" w:author="aaa" w:date="2023-06-14T09:33:00Z">
        <w:del w:id="253" w:author="user" w:date="2023-06-25T15:55:00Z">
          <w:r>
            <w:rPr>
              <w:rFonts w:ascii="方正小标宋_GBK" w:eastAsia="方正小标宋_GBK" w:hAnsi="仿宋_GB2312" w:cs="仿宋_GB2312"/>
              <w:b/>
              <w:bCs/>
              <w:color w:val="FF0000"/>
              <w:sz w:val="36"/>
              <w:szCs w:val="36"/>
              <w:rPrChange w:id="254" w:author="aaa" w:date="2023-06-14T10:58:00Z">
                <w:rPr>
                  <w:rFonts w:ascii="方正小标宋_GBK" w:eastAsia="方正小标宋_GBK" w:hAnsi="仿宋_GB2312" w:cs="仿宋_GB2312"/>
                  <w:b/>
                  <w:bCs/>
                  <w:sz w:val="36"/>
                  <w:szCs w:val="36"/>
                </w:rPr>
              </w:rPrChange>
            </w:rPr>
            <w:delText>000</w:delText>
          </w:r>
        </w:del>
      </w:ins>
      <w:ins w:id="255" w:author="aaa" w:date="2023-06-13T18:52:00Z">
        <w:del w:id="256" w:author="user" w:date="2023-06-25T15:55:00Z">
          <w:r>
            <w:rPr>
              <w:rFonts w:ascii="方正小标宋_GBK" w:eastAsia="方正小标宋_GBK" w:hAnsi="仿宋_GB2312" w:cs="仿宋_GB2312" w:hint="eastAsia"/>
              <w:b/>
              <w:bCs/>
              <w:color w:val="FF0000"/>
              <w:sz w:val="36"/>
              <w:szCs w:val="36"/>
              <w:rPrChange w:id="257" w:author="aaa" w:date="2023-06-14T10:58:00Z">
                <w:rPr>
                  <w:rFonts w:asciiTheme="majorEastAsia" w:eastAsiaTheme="majorEastAsia" w:hAnsiTheme="majorEastAsia" w:hint="eastAsia"/>
                  <w:sz w:val="28"/>
                  <w:szCs w:val="28"/>
                </w:rPr>
              </w:rPrChange>
            </w:rPr>
            <w:delText>元</w:delText>
          </w:r>
        </w:del>
      </w:ins>
      <w:ins w:id="258" w:author="aaa" w:date="2023-06-14T09:33:00Z">
        <w:del w:id="259" w:author="user" w:date="2023-06-25T15:55:00Z">
          <w:r>
            <w:rPr>
              <w:rFonts w:ascii="方正小标宋_GBK" w:eastAsia="方正小标宋_GBK" w:hAnsi="仿宋_GB2312" w:cs="仿宋_GB2312"/>
              <w:b/>
              <w:bCs/>
              <w:color w:val="FF0000"/>
              <w:sz w:val="36"/>
              <w:szCs w:val="36"/>
              <w:rPrChange w:id="260" w:author="aaa" w:date="2023-06-14T10:58:00Z">
                <w:rPr>
                  <w:rFonts w:ascii="方正小标宋_GBK" w:eastAsia="方正小标宋_GBK" w:hAnsi="仿宋_GB2312" w:cs="仿宋_GB2312"/>
                  <w:b/>
                  <w:bCs/>
                  <w:sz w:val="36"/>
                  <w:szCs w:val="36"/>
                </w:rPr>
              </w:rPrChange>
            </w:rPr>
            <w:delText>/平方米</w:delText>
          </w:r>
        </w:del>
      </w:ins>
      <w:ins w:id="261" w:author="aaa" w:date="2023-06-13T18:52:00Z">
        <w:del w:id="262" w:author="user" w:date="2023-06-25T15:55:00Z">
          <w:r>
            <w:rPr>
              <w:rFonts w:ascii="方正小标宋_GBK" w:eastAsia="方正小标宋_GBK" w:hAnsi="仿宋_GB2312" w:cs="仿宋_GB2312" w:hint="eastAsia"/>
              <w:b/>
              <w:bCs/>
              <w:color w:val="FF0000"/>
              <w:sz w:val="36"/>
              <w:szCs w:val="36"/>
              <w:rPrChange w:id="263" w:author="aaa" w:date="2023-06-14T10:58:00Z">
                <w:rPr>
                  <w:rFonts w:asciiTheme="majorEastAsia" w:eastAsiaTheme="majorEastAsia" w:hAnsiTheme="majorEastAsia" w:hint="eastAsia"/>
                  <w:sz w:val="28"/>
                  <w:szCs w:val="28"/>
                </w:rPr>
              </w:rPrChange>
            </w:rPr>
            <w:delText>）</w:delText>
          </w:r>
        </w:del>
      </w:ins>
    </w:p>
    <w:p w:rsidR="00734F50" w:rsidRPr="00734F50" w:rsidRDefault="00E31BA7">
      <w:pPr>
        <w:adjustRightInd w:val="0"/>
        <w:snapToGrid w:val="0"/>
        <w:spacing w:line="360" w:lineRule="auto"/>
        <w:rPr>
          <w:ins w:id="264" w:author="aaa" w:date="2023-06-13T18:52:00Z"/>
          <w:del w:id="265" w:author="user" w:date="2023-06-25T15:55:00Z"/>
          <w:rFonts w:ascii="方正小标宋_GBK" w:eastAsia="方正小标宋_GBK" w:hAnsi="仿宋_GB2312" w:cs="仿宋_GB2312"/>
          <w:b/>
          <w:bCs/>
          <w:color w:val="FF0000"/>
          <w:sz w:val="36"/>
          <w:szCs w:val="36"/>
          <w:rPrChange w:id="266" w:author="aaa" w:date="2023-06-14T10:58:00Z">
            <w:rPr>
              <w:ins w:id="267" w:author="aaa" w:date="2023-06-13T18:52:00Z"/>
              <w:del w:id="268" w:author="user" w:date="2023-06-25T15:55:00Z"/>
              <w:rFonts w:asciiTheme="majorEastAsia" w:eastAsiaTheme="majorEastAsia" w:hAnsiTheme="majorEastAsia"/>
              <w:sz w:val="28"/>
              <w:szCs w:val="28"/>
            </w:rPr>
          </w:rPrChange>
        </w:rPr>
      </w:pPr>
      <w:ins w:id="269" w:author="aaa" w:date="2023-06-13T18:52:00Z">
        <w:del w:id="270" w:author="user" w:date="2023-06-25T15:55:00Z">
          <w:r>
            <w:rPr>
              <w:rFonts w:ascii="方正小标宋_GBK" w:eastAsia="方正小标宋_GBK" w:hAnsi="仿宋_GB2312" w:cs="仿宋_GB2312" w:hint="eastAsia"/>
              <w:b/>
              <w:bCs/>
              <w:color w:val="FF0000"/>
              <w:sz w:val="36"/>
              <w:szCs w:val="36"/>
              <w:rPrChange w:id="271" w:author="aaa" w:date="2023-06-14T10:58:00Z">
                <w:rPr>
                  <w:rFonts w:asciiTheme="majorEastAsia" w:eastAsiaTheme="majorEastAsia" w:hAnsiTheme="majorEastAsia" w:hint="eastAsia"/>
                  <w:sz w:val="28"/>
                  <w:szCs w:val="28"/>
                </w:rPr>
              </w:rPrChange>
            </w:rPr>
            <w:delText>工程设计，依据（</w:delText>
          </w:r>
          <w:r>
            <w:rPr>
              <w:rFonts w:ascii="方正小标宋_GBK" w:eastAsia="方正小标宋_GBK" w:hAnsi="仿宋_GB2312" w:cs="仿宋_GB2312"/>
              <w:b/>
              <w:bCs/>
              <w:color w:val="FF0000"/>
              <w:sz w:val="36"/>
              <w:szCs w:val="36"/>
              <w:rPrChange w:id="272" w:author="aaa" w:date="2023-06-14T10:58:00Z">
                <w:rPr>
                  <w:rFonts w:asciiTheme="majorEastAsia" w:eastAsiaTheme="majorEastAsia" w:hAnsiTheme="majorEastAsia"/>
                  <w:sz w:val="28"/>
                  <w:szCs w:val="28"/>
                </w:rPr>
              </w:rPrChange>
            </w:rPr>
            <w:delText>2）设计收费标准内相关条文及附表一、二插入法计算：</w:delText>
          </w:r>
          <w:r>
            <w:rPr>
              <w:rFonts w:ascii="方正小标宋_GBK" w:eastAsia="方正小标宋_GBK" w:hAnsi="仿宋_GB2312" w:cs="仿宋_GB2312" w:hint="eastAsia"/>
              <w:b/>
              <w:bCs/>
              <w:color w:val="FF0000"/>
              <w:sz w:val="36"/>
              <w:szCs w:val="36"/>
              <w:rPrChange w:id="273" w:author="aaa" w:date="2023-06-14T10:58:00Z">
                <w:rPr>
                  <w:rFonts w:asciiTheme="majorEastAsia" w:eastAsiaTheme="majorEastAsia" w:hAnsiTheme="majorEastAsia" w:hint="eastAsia"/>
                  <w:sz w:val="28"/>
                  <w:szCs w:val="28"/>
                </w:rPr>
              </w:rPrChange>
            </w:rPr>
            <w:delText>专业调整系数</w:delText>
          </w:r>
          <w:r>
            <w:rPr>
              <w:rFonts w:ascii="方正小标宋_GBK" w:eastAsia="方正小标宋_GBK" w:hAnsi="仿宋_GB2312" w:cs="仿宋_GB2312"/>
              <w:b/>
              <w:bCs/>
              <w:color w:val="FF0000"/>
              <w:sz w:val="36"/>
              <w:szCs w:val="36"/>
              <w:rPrChange w:id="274" w:author="aaa" w:date="2023-06-14T10:58:00Z">
                <w:rPr>
                  <w:rFonts w:asciiTheme="majorEastAsia" w:eastAsiaTheme="majorEastAsia" w:hAnsiTheme="majorEastAsia"/>
                  <w:sz w:val="28"/>
                  <w:szCs w:val="28"/>
                </w:rPr>
              </w:rPrChange>
            </w:rPr>
            <w:delText>1.1，工程复杂程度</w:delText>
          </w:r>
        </w:del>
      </w:ins>
      <w:ins w:id="275" w:author="aaa" w:date="2023-06-14T12:42:00Z">
        <w:del w:id="276" w:author="user" w:date="2023-06-25T15:55:00Z">
          <w:r>
            <w:rPr>
              <w:rFonts w:ascii="方正小标宋_GBK" w:eastAsia="方正小标宋_GBK" w:hAnsi="仿宋_GB2312" w:cs="仿宋_GB2312" w:hint="eastAsia"/>
              <w:b/>
              <w:bCs/>
              <w:color w:val="FF0000"/>
              <w:sz w:val="36"/>
              <w:szCs w:val="36"/>
            </w:rPr>
            <w:delText>Ⅲ</w:delText>
          </w:r>
        </w:del>
      </w:ins>
      <w:ins w:id="277" w:author="aaa" w:date="2023-06-13T18:52:00Z">
        <w:del w:id="278" w:author="user" w:date="2023-06-25T15:55:00Z">
          <w:r>
            <w:rPr>
              <w:rFonts w:ascii="方正小标宋_GBK" w:eastAsia="方正小标宋_GBK" w:hAnsi="仿宋_GB2312" w:cs="仿宋_GB2312"/>
              <w:b/>
              <w:bCs/>
              <w:color w:val="FF0000"/>
              <w:sz w:val="36"/>
              <w:szCs w:val="36"/>
              <w:rPrChange w:id="279" w:author="aaa" w:date="2023-06-14T10:58:00Z">
                <w:rPr>
                  <w:rFonts w:asciiTheme="majorEastAsia" w:eastAsiaTheme="majorEastAsia" w:hAnsiTheme="majorEastAsia"/>
                  <w:sz w:val="28"/>
                  <w:szCs w:val="28"/>
                </w:rPr>
              </w:rPrChange>
            </w:rPr>
            <w:delText>级对应调整系数1.</w:delText>
          </w:r>
        </w:del>
      </w:ins>
      <w:ins w:id="280" w:author="aaa" w:date="2023-06-14T12:42:00Z">
        <w:del w:id="281" w:author="user" w:date="2023-06-25T15:55:00Z">
          <w:r>
            <w:rPr>
              <w:rFonts w:ascii="方正小标宋_GBK" w:eastAsia="方正小标宋_GBK" w:hAnsi="仿宋_GB2312" w:cs="仿宋_GB2312" w:hint="eastAsia"/>
              <w:b/>
              <w:bCs/>
              <w:color w:val="FF0000"/>
              <w:sz w:val="36"/>
              <w:szCs w:val="36"/>
            </w:rPr>
            <w:delText>15</w:delText>
          </w:r>
        </w:del>
      </w:ins>
      <w:ins w:id="282" w:author="aaa" w:date="2023-06-13T18:52:00Z">
        <w:del w:id="283" w:author="user" w:date="2023-06-25T15:55:00Z">
          <w:r>
            <w:rPr>
              <w:rFonts w:ascii="方正小标宋_GBK" w:eastAsia="方正小标宋_GBK" w:hAnsi="仿宋_GB2312" w:cs="仿宋_GB2312"/>
              <w:b/>
              <w:bCs/>
              <w:color w:val="FF0000"/>
              <w:sz w:val="36"/>
              <w:szCs w:val="36"/>
              <w:rPrChange w:id="284" w:author="aaa" w:date="2023-06-14T10:58:00Z">
                <w:rPr>
                  <w:rFonts w:asciiTheme="majorEastAsia" w:eastAsiaTheme="majorEastAsia" w:hAnsiTheme="majorEastAsia"/>
                  <w:sz w:val="28"/>
                  <w:szCs w:val="28"/>
                </w:rPr>
              </w:rPrChange>
            </w:rPr>
            <w:delText>，附加调整系数1.0</w:delText>
          </w:r>
        </w:del>
      </w:ins>
      <w:ins w:id="285" w:author="aaa" w:date="2023-06-14T14:26:00Z">
        <w:del w:id="286" w:author="user" w:date="2023-06-25T15:55:00Z">
          <w:r>
            <w:rPr>
              <w:rFonts w:ascii="方正小标宋_GBK" w:eastAsia="方正小标宋_GBK" w:hAnsi="仿宋_GB2312" w:cs="仿宋_GB2312" w:hint="eastAsia"/>
              <w:b/>
              <w:bCs/>
              <w:color w:val="FF0000"/>
              <w:sz w:val="36"/>
              <w:szCs w:val="36"/>
            </w:rPr>
            <w:delText>。</w:delText>
          </w:r>
        </w:del>
      </w:ins>
    </w:p>
    <w:p w:rsidR="00734F50" w:rsidRPr="00734F50" w:rsidRDefault="00E31BA7">
      <w:pPr>
        <w:adjustRightInd w:val="0"/>
        <w:snapToGrid w:val="0"/>
        <w:spacing w:line="360" w:lineRule="auto"/>
        <w:ind w:leftChars="1" w:left="3435" w:hangingChars="950" w:hanging="3433"/>
        <w:rPr>
          <w:ins w:id="287" w:author="aaa" w:date="2023-06-13T18:52:00Z"/>
          <w:del w:id="288" w:author="user" w:date="2023-06-25T15:55:00Z"/>
          <w:rFonts w:ascii="方正小标宋_GBK" w:eastAsia="方正小标宋_GBK" w:hAnsi="仿宋_GB2312" w:cs="仿宋_GB2312"/>
          <w:b/>
          <w:bCs/>
          <w:color w:val="FF0000"/>
          <w:sz w:val="36"/>
          <w:szCs w:val="36"/>
          <w:rPrChange w:id="289" w:author="aaa" w:date="2023-06-14T10:58:00Z">
            <w:rPr>
              <w:ins w:id="290" w:author="aaa" w:date="2023-06-13T18:52:00Z"/>
              <w:del w:id="291" w:author="user" w:date="2023-06-25T15:55:00Z"/>
              <w:rFonts w:asciiTheme="majorEastAsia" w:eastAsiaTheme="majorEastAsia" w:hAnsiTheme="majorEastAsia"/>
              <w:sz w:val="28"/>
              <w:szCs w:val="28"/>
            </w:rPr>
          </w:rPrChange>
        </w:rPr>
        <w:pPrChange w:id="292" w:author="aaa" w:date="2023-06-28T13:48:00Z">
          <w:pPr>
            <w:adjustRightInd w:val="0"/>
            <w:snapToGrid w:val="0"/>
            <w:spacing w:line="360" w:lineRule="auto"/>
            <w:ind w:leftChars="1" w:left="2662" w:hangingChars="950" w:hanging="2660"/>
          </w:pPr>
        </w:pPrChange>
      </w:pPr>
      <w:ins w:id="293" w:author="aaa" w:date="2023-06-13T18:52:00Z">
        <w:del w:id="294" w:author="user" w:date="2023-06-25T15:55:00Z">
          <w:r>
            <w:rPr>
              <w:rFonts w:ascii="方正小标宋_GBK" w:eastAsia="方正小标宋_GBK" w:hAnsi="仿宋_GB2312" w:cs="仿宋_GB2312"/>
              <w:b/>
              <w:bCs/>
              <w:color w:val="FF0000"/>
              <w:sz w:val="36"/>
              <w:szCs w:val="36"/>
              <w:rPrChange w:id="295" w:author="aaa" w:date="2023-06-14T10:58:00Z">
                <w:rPr>
                  <w:rFonts w:asciiTheme="majorEastAsia" w:eastAsiaTheme="majorEastAsia" w:hAnsiTheme="majorEastAsia"/>
                  <w:sz w:val="28"/>
                  <w:szCs w:val="28"/>
                </w:rPr>
              </w:rPrChange>
            </w:rPr>
            <w:delText>a.工程设计收费基价=</w:delText>
          </w:r>
        </w:del>
      </w:ins>
      <w:ins w:id="296" w:author="aaa" w:date="2023-06-14T11:13:00Z">
        <w:del w:id="297" w:author="user" w:date="2023-06-25T15:55:00Z">
          <w:r>
            <w:rPr>
              <w:rFonts w:ascii="方正小标宋_GBK" w:eastAsia="方正小标宋_GBK" w:hAnsi="仿宋_GB2312" w:cs="仿宋_GB2312" w:hint="eastAsia"/>
              <w:b/>
              <w:bCs/>
              <w:color w:val="FF0000"/>
              <w:sz w:val="36"/>
              <w:szCs w:val="36"/>
            </w:rPr>
            <w:delText>163.9</w:delText>
          </w:r>
        </w:del>
      </w:ins>
      <w:ins w:id="298" w:author="aaa" w:date="2023-06-13T18:52:00Z">
        <w:del w:id="299" w:author="user" w:date="2023-06-25T15:55:00Z">
          <w:r>
            <w:rPr>
              <w:rFonts w:ascii="方正小标宋_GBK" w:eastAsia="方正小标宋_GBK" w:hAnsi="仿宋_GB2312" w:cs="仿宋_GB2312"/>
              <w:b/>
              <w:bCs/>
              <w:color w:val="FF0000"/>
              <w:sz w:val="36"/>
              <w:szCs w:val="36"/>
              <w:rPrChange w:id="300" w:author="aaa" w:date="2023-06-14T10:58:00Z">
                <w:rPr>
                  <w:rFonts w:asciiTheme="majorEastAsia" w:eastAsiaTheme="majorEastAsia" w:hAnsiTheme="majorEastAsia"/>
                  <w:sz w:val="28"/>
                  <w:szCs w:val="28"/>
                </w:rPr>
              </w:rPrChange>
            </w:rPr>
            <w:delText>+（</w:delText>
          </w:r>
        </w:del>
      </w:ins>
      <w:ins w:id="301" w:author="aaa" w:date="2023-06-14T11:13:00Z">
        <w:del w:id="302" w:author="user" w:date="2023-06-25T15:55:00Z">
          <w:r>
            <w:rPr>
              <w:rFonts w:ascii="方正小标宋_GBK" w:eastAsia="方正小标宋_GBK" w:hAnsi="仿宋_GB2312" w:cs="仿宋_GB2312" w:hint="eastAsia"/>
              <w:b/>
              <w:bCs/>
              <w:color w:val="FF0000"/>
              <w:sz w:val="36"/>
              <w:szCs w:val="36"/>
            </w:rPr>
            <w:delText>249.6</w:delText>
          </w:r>
        </w:del>
      </w:ins>
      <w:ins w:id="303" w:author="aaa" w:date="2023-06-13T18:52:00Z">
        <w:del w:id="304" w:author="user" w:date="2023-06-25T15:55:00Z">
          <w:r>
            <w:rPr>
              <w:rFonts w:ascii="方正小标宋_GBK" w:eastAsia="方正小标宋_GBK" w:hAnsi="仿宋_GB2312" w:cs="仿宋_GB2312"/>
              <w:b/>
              <w:bCs/>
              <w:color w:val="FF0000"/>
              <w:sz w:val="36"/>
              <w:szCs w:val="36"/>
              <w:rPrChange w:id="305" w:author="aaa" w:date="2023-06-14T10:58:00Z">
                <w:rPr>
                  <w:rFonts w:asciiTheme="majorEastAsia" w:eastAsiaTheme="majorEastAsia" w:hAnsiTheme="majorEastAsia"/>
                  <w:sz w:val="28"/>
                  <w:szCs w:val="28"/>
                </w:rPr>
              </w:rPrChange>
            </w:rPr>
            <w:delText>-</w:delText>
          </w:r>
        </w:del>
      </w:ins>
      <w:ins w:id="306" w:author="aaa" w:date="2023-06-14T11:13:00Z">
        <w:del w:id="307" w:author="user" w:date="2023-06-25T15:55:00Z">
          <w:r>
            <w:rPr>
              <w:rFonts w:ascii="方正小标宋_GBK" w:eastAsia="方正小标宋_GBK" w:hAnsi="仿宋_GB2312" w:cs="仿宋_GB2312" w:hint="eastAsia"/>
              <w:b/>
              <w:bCs/>
              <w:color w:val="FF0000"/>
              <w:sz w:val="36"/>
              <w:szCs w:val="36"/>
            </w:rPr>
            <w:delText>163.9</w:delText>
          </w:r>
        </w:del>
      </w:ins>
      <w:ins w:id="308" w:author="aaa" w:date="2023-06-13T18:52:00Z">
        <w:del w:id="309" w:author="user" w:date="2023-06-25T15:55:00Z">
          <w:r>
            <w:rPr>
              <w:rFonts w:ascii="方正小标宋_GBK" w:eastAsia="方正小标宋_GBK" w:hAnsi="仿宋_GB2312" w:cs="仿宋_GB2312"/>
              <w:b/>
              <w:bCs/>
              <w:color w:val="FF0000"/>
              <w:sz w:val="36"/>
              <w:szCs w:val="36"/>
              <w:rPrChange w:id="310" w:author="aaa" w:date="2023-06-14T10:58:00Z">
                <w:rPr>
                  <w:rFonts w:asciiTheme="majorEastAsia" w:eastAsiaTheme="majorEastAsia" w:hAnsiTheme="majorEastAsia"/>
                  <w:sz w:val="28"/>
                  <w:szCs w:val="28"/>
                </w:rPr>
              </w:rPrChange>
            </w:rPr>
            <w:delText>）</w:delText>
          </w:r>
          <w:r>
            <w:rPr>
              <w:rFonts w:ascii="方正小标宋_GBK" w:eastAsia="方正小标宋_GBK" w:hAnsi="仿宋_GB2312" w:cs="仿宋_GB2312"/>
              <w:b/>
              <w:bCs/>
              <w:color w:val="FF0000"/>
              <w:sz w:val="36"/>
              <w:szCs w:val="36"/>
              <w:rPrChange w:id="311" w:author="aaa" w:date="2023-06-14T10:58:00Z">
                <w:rPr>
                  <w:rFonts w:asciiTheme="majorEastAsia" w:eastAsiaTheme="majorEastAsia" w:hAnsiTheme="majorEastAsia"/>
                  <w:sz w:val="28"/>
                  <w:szCs w:val="28"/>
                </w:rPr>
              </w:rPrChange>
            </w:rPr>
            <w:delText>÷</w:delText>
          </w:r>
          <w:r>
            <w:rPr>
              <w:rFonts w:ascii="方正小标宋_GBK" w:eastAsia="方正小标宋_GBK" w:hAnsi="仿宋_GB2312" w:cs="仿宋_GB2312"/>
              <w:b/>
              <w:bCs/>
              <w:color w:val="FF0000"/>
              <w:sz w:val="36"/>
              <w:szCs w:val="36"/>
              <w:rPrChange w:id="312" w:author="aaa" w:date="2023-06-14T10:58:00Z">
                <w:rPr>
                  <w:rFonts w:asciiTheme="majorEastAsia" w:eastAsiaTheme="majorEastAsia" w:hAnsiTheme="majorEastAsia"/>
                  <w:sz w:val="28"/>
                  <w:szCs w:val="28"/>
                </w:rPr>
              </w:rPrChange>
            </w:rPr>
            <w:delText>（</w:delText>
          </w:r>
        </w:del>
      </w:ins>
      <w:ins w:id="313" w:author="aaa" w:date="2023-06-14T11:13:00Z">
        <w:del w:id="314" w:author="user" w:date="2023-06-25T15:55:00Z">
          <w:r>
            <w:rPr>
              <w:rFonts w:ascii="方正小标宋_GBK" w:eastAsia="方正小标宋_GBK" w:hAnsi="仿宋_GB2312" w:cs="仿宋_GB2312" w:hint="eastAsia"/>
              <w:b/>
              <w:bCs/>
              <w:color w:val="FF0000"/>
              <w:sz w:val="36"/>
              <w:szCs w:val="36"/>
            </w:rPr>
            <w:delText>8</w:delText>
          </w:r>
        </w:del>
      </w:ins>
      <w:ins w:id="315" w:author="aaa" w:date="2023-06-13T18:52:00Z">
        <w:del w:id="316" w:author="user" w:date="2023-06-25T15:55:00Z">
          <w:r>
            <w:rPr>
              <w:rFonts w:ascii="方正小标宋_GBK" w:eastAsia="方正小标宋_GBK" w:hAnsi="仿宋_GB2312" w:cs="仿宋_GB2312"/>
              <w:b/>
              <w:bCs/>
              <w:color w:val="FF0000"/>
              <w:sz w:val="36"/>
              <w:szCs w:val="36"/>
              <w:rPrChange w:id="317" w:author="aaa" w:date="2023-06-14T10:58:00Z">
                <w:rPr>
                  <w:rFonts w:asciiTheme="majorEastAsia" w:eastAsiaTheme="majorEastAsia" w:hAnsiTheme="majorEastAsia"/>
                  <w:sz w:val="28"/>
                  <w:szCs w:val="28"/>
                </w:rPr>
              </w:rPrChange>
            </w:rPr>
            <w:delText>000-</w:delText>
          </w:r>
        </w:del>
      </w:ins>
      <w:ins w:id="318" w:author="aaa" w:date="2023-06-14T11:13:00Z">
        <w:del w:id="319" w:author="user" w:date="2023-06-25T15:55:00Z">
          <w:r>
            <w:rPr>
              <w:rFonts w:ascii="方正小标宋_GBK" w:eastAsia="方正小标宋_GBK" w:hAnsi="仿宋_GB2312" w:cs="仿宋_GB2312" w:hint="eastAsia"/>
              <w:b/>
              <w:bCs/>
              <w:color w:val="FF0000"/>
              <w:sz w:val="36"/>
              <w:szCs w:val="36"/>
            </w:rPr>
            <w:delText>5</w:delText>
          </w:r>
        </w:del>
      </w:ins>
      <w:ins w:id="320" w:author="aaa" w:date="2023-06-13T18:52:00Z">
        <w:del w:id="321" w:author="user" w:date="2023-06-25T15:55:00Z">
          <w:r>
            <w:rPr>
              <w:rFonts w:ascii="方正小标宋_GBK" w:eastAsia="方正小标宋_GBK" w:hAnsi="仿宋_GB2312" w:cs="仿宋_GB2312"/>
              <w:b/>
              <w:bCs/>
              <w:color w:val="FF0000"/>
              <w:sz w:val="36"/>
              <w:szCs w:val="36"/>
              <w:rPrChange w:id="322" w:author="aaa" w:date="2023-06-14T10:58:00Z">
                <w:rPr>
                  <w:rFonts w:asciiTheme="majorEastAsia" w:eastAsiaTheme="majorEastAsia" w:hAnsiTheme="majorEastAsia"/>
                  <w:sz w:val="28"/>
                  <w:szCs w:val="28"/>
                </w:rPr>
              </w:rPrChange>
            </w:rPr>
            <w:delText>000）</w:delText>
          </w:r>
          <w:r>
            <w:rPr>
              <w:rFonts w:ascii="方正小标宋_GBK" w:eastAsia="方正小标宋_GBK" w:hAnsi="仿宋_GB2312" w:cs="仿宋_GB2312"/>
              <w:b/>
              <w:bCs/>
              <w:color w:val="FF0000"/>
              <w:sz w:val="36"/>
              <w:szCs w:val="36"/>
              <w:rPrChange w:id="323" w:author="aaa" w:date="2023-06-14T10:58:00Z">
                <w:rPr>
                  <w:rFonts w:asciiTheme="majorEastAsia" w:eastAsiaTheme="majorEastAsia" w:hAnsiTheme="majorEastAsia"/>
                  <w:sz w:val="28"/>
                  <w:szCs w:val="28"/>
                </w:rPr>
              </w:rPrChange>
            </w:rPr>
            <w:delText>×</w:delText>
          </w:r>
          <w:r>
            <w:rPr>
              <w:rFonts w:ascii="方正小标宋_GBK" w:eastAsia="方正小标宋_GBK" w:hAnsi="仿宋_GB2312" w:cs="仿宋_GB2312"/>
              <w:b/>
              <w:bCs/>
              <w:color w:val="FF0000"/>
              <w:sz w:val="36"/>
              <w:szCs w:val="36"/>
              <w:rPrChange w:id="324" w:author="aaa" w:date="2023-06-14T10:58:00Z">
                <w:rPr>
                  <w:rFonts w:asciiTheme="majorEastAsia" w:eastAsiaTheme="majorEastAsia" w:hAnsiTheme="majorEastAsia"/>
                  <w:sz w:val="28"/>
                  <w:szCs w:val="28"/>
                </w:rPr>
              </w:rPrChange>
            </w:rPr>
            <w:delText>（</w:delText>
          </w:r>
        </w:del>
      </w:ins>
      <w:ins w:id="325" w:author="aaa" w:date="2023-06-14T12:29:00Z">
        <w:del w:id="326" w:author="user" w:date="2023-06-25T15:55:00Z">
          <w:r>
            <w:rPr>
              <w:rFonts w:ascii="方正小标宋_GBK" w:eastAsia="方正小标宋_GBK" w:hAnsi="仿宋_GB2312" w:cs="仿宋_GB2312" w:hint="eastAsia"/>
              <w:b/>
              <w:bCs/>
              <w:color w:val="FF0000"/>
              <w:sz w:val="36"/>
              <w:szCs w:val="36"/>
            </w:rPr>
            <w:delText>780</w:delText>
          </w:r>
        </w:del>
      </w:ins>
      <w:ins w:id="327" w:author="aaa" w:date="2023-06-14T12:26:00Z">
        <w:del w:id="328" w:author="user" w:date="2023-06-25T15:55:00Z">
          <w:r>
            <w:rPr>
              <w:rFonts w:ascii="方正小标宋_GBK" w:eastAsia="方正小标宋_GBK" w:hAnsi="仿宋_GB2312" w:cs="仿宋_GB2312"/>
              <w:b/>
              <w:bCs/>
              <w:color w:val="FF0000"/>
              <w:sz w:val="36"/>
              <w:szCs w:val="36"/>
            </w:rPr>
            <w:delText>0-</w:delText>
          </w:r>
          <w:r>
            <w:rPr>
              <w:rFonts w:ascii="方正小标宋_GBK" w:eastAsia="方正小标宋_GBK" w:hAnsi="仿宋_GB2312" w:cs="仿宋_GB2312" w:hint="eastAsia"/>
              <w:b/>
              <w:bCs/>
              <w:color w:val="FF0000"/>
              <w:sz w:val="36"/>
              <w:szCs w:val="36"/>
            </w:rPr>
            <w:delText>5</w:delText>
          </w:r>
          <w:r>
            <w:rPr>
              <w:rFonts w:ascii="方正小标宋_GBK" w:eastAsia="方正小标宋_GBK" w:hAnsi="仿宋_GB2312" w:cs="仿宋_GB2312"/>
              <w:b/>
              <w:bCs/>
              <w:color w:val="FF0000"/>
              <w:sz w:val="36"/>
              <w:szCs w:val="36"/>
            </w:rPr>
            <w:delText>000</w:delText>
          </w:r>
        </w:del>
      </w:ins>
      <w:ins w:id="329" w:author="aaa" w:date="2023-06-14T12:27:00Z">
        <w:del w:id="330" w:author="user" w:date="2023-06-25T15:55:00Z">
          <w:r>
            <w:rPr>
              <w:rFonts w:ascii="方正小标宋_GBK" w:eastAsia="方正小标宋_GBK" w:hAnsi="仿宋_GB2312" w:cs="仿宋_GB2312" w:hint="eastAsia"/>
              <w:b/>
              <w:bCs/>
              <w:color w:val="FF0000"/>
              <w:sz w:val="36"/>
              <w:szCs w:val="36"/>
            </w:rPr>
            <w:delText>）</w:delText>
          </w:r>
        </w:del>
      </w:ins>
      <w:ins w:id="331" w:author="aaa" w:date="2023-06-13T18:52:00Z">
        <w:del w:id="332" w:author="user" w:date="2023-06-25T15:55:00Z">
          <w:r>
            <w:rPr>
              <w:rFonts w:ascii="方正小标宋_GBK" w:eastAsia="方正小标宋_GBK" w:hAnsi="仿宋_GB2312" w:cs="仿宋_GB2312"/>
              <w:b/>
              <w:bCs/>
              <w:color w:val="FF0000"/>
              <w:sz w:val="36"/>
              <w:szCs w:val="36"/>
              <w:rPrChange w:id="333" w:author="aaa" w:date="2023-06-14T10:58:00Z">
                <w:rPr>
                  <w:rFonts w:asciiTheme="majorEastAsia" w:eastAsiaTheme="majorEastAsia" w:hAnsiTheme="majorEastAsia"/>
                  <w:sz w:val="28"/>
                  <w:szCs w:val="28"/>
                </w:rPr>
              </w:rPrChange>
            </w:rPr>
            <w:delText>=</w:delText>
          </w:r>
        </w:del>
      </w:ins>
      <w:ins w:id="334" w:author="aaa" w:date="2023-06-14T12:30:00Z">
        <w:del w:id="335" w:author="user" w:date="2023-06-25T15:55:00Z">
          <w:r>
            <w:rPr>
              <w:rFonts w:ascii="方正小标宋_GBK" w:eastAsia="方正小标宋_GBK" w:hAnsi="仿宋_GB2312" w:cs="仿宋_GB2312" w:hint="eastAsia"/>
              <w:b/>
              <w:bCs/>
              <w:color w:val="FF0000"/>
              <w:sz w:val="36"/>
              <w:szCs w:val="36"/>
            </w:rPr>
            <w:delText>243.89</w:delText>
          </w:r>
        </w:del>
      </w:ins>
      <w:ins w:id="336" w:author="aaa" w:date="2023-06-13T18:52:00Z">
        <w:del w:id="337" w:author="user" w:date="2023-06-25T15:55:00Z">
          <w:r>
            <w:rPr>
              <w:rFonts w:ascii="方正小标宋_GBK" w:eastAsia="方正小标宋_GBK" w:hAnsi="仿宋_GB2312" w:cs="仿宋_GB2312"/>
              <w:b/>
              <w:bCs/>
              <w:color w:val="FF0000"/>
              <w:sz w:val="36"/>
              <w:szCs w:val="36"/>
              <w:rPrChange w:id="338" w:author="aaa" w:date="2023-06-14T10:58:00Z">
                <w:rPr>
                  <w:rFonts w:asciiTheme="majorEastAsia" w:eastAsiaTheme="majorEastAsia" w:hAnsiTheme="majorEastAsia"/>
                  <w:sz w:val="28"/>
                  <w:szCs w:val="28"/>
                </w:rPr>
              </w:rPrChange>
            </w:rPr>
            <w:delText>万元</w:delText>
          </w:r>
        </w:del>
      </w:ins>
    </w:p>
    <w:p w:rsidR="00734F50" w:rsidRPr="00734F50" w:rsidRDefault="00E31BA7">
      <w:pPr>
        <w:adjustRightInd w:val="0"/>
        <w:snapToGrid w:val="0"/>
        <w:spacing w:line="360" w:lineRule="auto"/>
        <w:rPr>
          <w:ins w:id="339" w:author="aaa" w:date="2023-06-13T18:52:00Z"/>
          <w:del w:id="340" w:author="user" w:date="2023-06-25T15:55:00Z"/>
          <w:rFonts w:ascii="方正小标宋_GBK" w:eastAsia="方正小标宋_GBK" w:hAnsi="仿宋_GB2312" w:cs="仿宋_GB2312"/>
          <w:b/>
          <w:bCs/>
          <w:color w:val="FF0000"/>
          <w:sz w:val="36"/>
          <w:szCs w:val="36"/>
          <w:rPrChange w:id="341" w:author="aaa" w:date="2023-06-14T10:58:00Z">
            <w:rPr>
              <w:ins w:id="342" w:author="aaa" w:date="2023-06-13T18:52:00Z"/>
              <w:del w:id="343" w:author="user" w:date="2023-06-25T15:55:00Z"/>
              <w:rFonts w:asciiTheme="majorEastAsia" w:eastAsiaTheme="majorEastAsia" w:hAnsiTheme="majorEastAsia"/>
              <w:sz w:val="28"/>
              <w:szCs w:val="28"/>
            </w:rPr>
          </w:rPrChange>
        </w:rPr>
      </w:pPr>
      <w:ins w:id="344" w:author="aaa" w:date="2023-06-13T18:52:00Z">
        <w:del w:id="345" w:author="user" w:date="2023-06-25T15:55:00Z">
          <w:r>
            <w:rPr>
              <w:rFonts w:ascii="方正小标宋_GBK" w:eastAsia="方正小标宋_GBK" w:hAnsi="仿宋_GB2312" w:cs="仿宋_GB2312"/>
              <w:b/>
              <w:bCs/>
              <w:color w:val="FF0000"/>
              <w:sz w:val="36"/>
              <w:szCs w:val="36"/>
              <w:rPrChange w:id="346" w:author="aaa" w:date="2023-06-14T10:58:00Z">
                <w:rPr>
                  <w:rFonts w:asciiTheme="majorEastAsia" w:eastAsiaTheme="majorEastAsia" w:hAnsiTheme="majorEastAsia"/>
                  <w:sz w:val="28"/>
                  <w:szCs w:val="28"/>
                </w:rPr>
              </w:rPrChange>
            </w:rPr>
            <w:delText>b.工程设计费=</w:delText>
          </w:r>
        </w:del>
      </w:ins>
      <w:ins w:id="347" w:author="aaa" w:date="2023-06-14T12:30:00Z">
        <w:del w:id="348" w:author="user" w:date="2023-06-25T15:55:00Z">
          <w:r>
            <w:rPr>
              <w:rFonts w:ascii="方正小标宋_GBK" w:eastAsia="方正小标宋_GBK" w:hAnsi="仿宋_GB2312" w:cs="仿宋_GB2312" w:hint="eastAsia"/>
              <w:b/>
              <w:bCs/>
              <w:color w:val="FF0000"/>
              <w:sz w:val="36"/>
              <w:szCs w:val="36"/>
            </w:rPr>
            <w:delText>243.89</w:delText>
          </w:r>
        </w:del>
      </w:ins>
      <w:ins w:id="349" w:author="aaa" w:date="2023-06-13T18:52:00Z">
        <w:del w:id="350" w:author="user" w:date="2023-06-25T15:55:00Z">
          <w:r>
            <w:rPr>
              <w:rFonts w:ascii="方正小标宋_GBK" w:eastAsia="方正小标宋_GBK" w:hAnsi="仿宋_GB2312" w:cs="仿宋_GB2312"/>
              <w:b/>
              <w:bCs/>
              <w:color w:val="FF0000"/>
              <w:sz w:val="36"/>
              <w:szCs w:val="36"/>
              <w:rPrChange w:id="351" w:author="aaa" w:date="2023-06-14T10:58:00Z">
                <w:rPr>
                  <w:rFonts w:asciiTheme="majorEastAsia" w:eastAsiaTheme="majorEastAsia" w:hAnsiTheme="majorEastAsia"/>
                  <w:sz w:val="28"/>
                  <w:szCs w:val="28"/>
                </w:rPr>
              </w:rPrChange>
            </w:rPr>
            <w:delText>×</w:delText>
          </w:r>
          <w:r>
            <w:rPr>
              <w:rFonts w:ascii="方正小标宋_GBK" w:eastAsia="方正小标宋_GBK" w:hAnsi="仿宋_GB2312" w:cs="仿宋_GB2312"/>
              <w:b/>
              <w:bCs/>
              <w:color w:val="FF0000"/>
              <w:sz w:val="36"/>
              <w:szCs w:val="36"/>
              <w:rPrChange w:id="352" w:author="aaa" w:date="2023-06-14T10:58:00Z">
                <w:rPr>
                  <w:rFonts w:asciiTheme="majorEastAsia" w:eastAsiaTheme="majorEastAsia" w:hAnsiTheme="majorEastAsia"/>
                  <w:sz w:val="28"/>
                  <w:szCs w:val="28"/>
                </w:rPr>
              </w:rPrChange>
            </w:rPr>
            <w:delText>1.1</w:delText>
          </w:r>
          <w:r>
            <w:rPr>
              <w:rFonts w:ascii="方正小标宋_GBK" w:eastAsia="方正小标宋_GBK" w:hAnsi="仿宋_GB2312" w:cs="仿宋_GB2312"/>
              <w:b/>
              <w:bCs/>
              <w:color w:val="FF0000"/>
              <w:sz w:val="36"/>
              <w:szCs w:val="36"/>
              <w:rPrChange w:id="353" w:author="aaa" w:date="2023-06-14T10:58:00Z">
                <w:rPr>
                  <w:rFonts w:asciiTheme="majorEastAsia" w:eastAsiaTheme="majorEastAsia" w:hAnsiTheme="majorEastAsia"/>
                  <w:sz w:val="28"/>
                  <w:szCs w:val="28"/>
                </w:rPr>
              </w:rPrChange>
            </w:rPr>
            <w:delText>×</w:delText>
          </w:r>
          <w:r>
            <w:rPr>
              <w:rFonts w:ascii="方正小标宋_GBK" w:eastAsia="方正小标宋_GBK" w:hAnsi="仿宋_GB2312" w:cs="仿宋_GB2312"/>
              <w:b/>
              <w:bCs/>
              <w:color w:val="FF0000"/>
              <w:sz w:val="36"/>
              <w:szCs w:val="36"/>
              <w:rPrChange w:id="354" w:author="aaa" w:date="2023-06-14T10:58:00Z">
                <w:rPr>
                  <w:rFonts w:asciiTheme="majorEastAsia" w:eastAsiaTheme="majorEastAsia" w:hAnsiTheme="majorEastAsia"/>
                  <w:sz w:val="28"/>
                  <w:szCs w:val="28"/>
                </w:rPr>
              </w:rPrChange>
            </w:rPr>
            <w:delText>1.</w:delText>
          </w:r>
        </w:del>
      </w:ins>
      <w:ins w:id="355" w:author="aaa" w:date="2023-06-14T12:43:00Z">
        <w:del w:id="356" w:author="user" w:date="2023-06-25T15:55:00Z">
          <w:r>
            <w:rPr>
              <w:rFonts w:ascii="方正小标宋_GBK" w:eastAsia="方正小标宋_GBK" w:hAnsi="仿宋_GB2312" w:cs="仿宋_GB2312" w:hint="eastAsia"/>
              <w:b/>
              <w:bCs/>
              <w:color w:val="FF0000"/>
              <w:sz w:val="36"/>
              <w:szCs w:val="36"/>
            </w:rPr>
            <w:delText>15</w:delText>
          </w:r>
        </w:del>
      </w:ins>
      <w:ins w:id="357" w:author="aaa" w:date="2023-06-13T18:52:00Z">
        <w:del w:id="358" w:author="user" w:date="2023-06-25T15:55:00Z">
          <w:r>
            <w:rPr>
              <w:rFonts w:ascii="方正小标宋_GBK" w:eastAsia="方正小标宋_GBK" w:hAnsi="仿宋_GB2312" w:cs="仿宋_GB2312"/>
              <w:b/>
              <w:bCs/>
              <w:color w:val="FF0000"/>
              <w:sz w:val="36"/>
              <w:szCs w:val="36"/>
              <w:rPrChange w:id="359" w:author="aaa" w:date="2023-06-14T10:58:00Z">
                <w:rPr>
                  <w:rFonts w:asciiTheme="majorEastAsia" w:eastAsiaTheme="majorEastAsia" w:hAnsiTheme="majorEastAsia"/>
                  <w:sz w:val="28"/>
                  <w:szCs w:val="28"/>
                </w:rPr>
              </w:rPrChange>
            </w:rPr>
            <w:delText>×</w:delText>
          </w:r>
          <w:r>
            <w:rPr>
              <w:rFonts w:ascii="方正小标宋_GBK" w:eastAsia="方正小标宋_GBK" w:hAnsi="仿宋_GB2312" w:cs="仿宋_GB2312"/>
              <w:b/>
              <w:bCs/>
              <w:color w:val="FF0000"/>
              <w:sz w:val="36"/>
              <w:szCs w:val="36"/>
              <w:rPrChange w:id="360" w:author="aaa" w:date="2023-06-14T10:58:00Z">
                <w:rPr>
                  <w:rFonts w:asciiTheme="majorEastAsia" w:eastAsiaTheme="majorEastAsia" w:hAnsiTheme="majorEastAsia"/>
                  <w:sz w:val="28"/>
                  <w:szCs w:val="28"/>
                </w:rPr>
              </w:rPrChange>
            </w:rPr>
            <w:delText>1.0=</w:delText>
          </w:r>
        </w:del>
      </w:ins>
      <w:ins w:id="361" w:author="aaa" w:date="2023-06-14T12:43:00Z">
        <w:del w:id="362" w:author="user" w:date="2023-06-25T15:55:00Z">
          <w:r>
            <w:rPr>
              <w:rFonts w:ascii="方正小标宋_GBK" w:eastAsia="方正小标宋_GBK" w:hAnsi="仿宋_GB2312" w:cs="仿宋_GB2312" w:hint="eastAsia"/>
              <w:b/>
              <w:bCs/>
              <w:color w:val="FF0000"/>
              <w:sz w:val="36"/>
              <w:szCs w:val="36"/>
            </w:rPr>
            <w:delText>308.52</w:delText>
          </w:r>
        </w:del>
      </w:ins>
      <w:ins w:id="363" w:author="aaa" w:date="2023-06-13T18:52:00Z">
        <w:del w:id="364" w:author="user" w:date="2023-06-25T15:55:00Z">
          <w:r>
            <w:rPr>
              <w:rFonts w:ascii="方正小标宋_GBK" w:eastAsia="方正小标宋_GBK" w:hAnsi="仿宋_GB2312" w:cs="仿宋_GB2312"/>
              <w:b/>
              <w:bCs/>
              <w:color w:val="FF0000"/>
              <w:sz w:val="36"/>
              <w:szCs w:val="36"/>
              <w:rPrChange w:id="365" w:author="aaa" w:date="2023-06-14T10:58:00Z">
                <w:rPr>
                  <w:rFonts w:asciiTheme="majorEastAsia" w:eastAsiaTheme="majorEastAsia" w:hAnsiTheme="majorEastAsia"/>
                  <w:sz w:val="28"/>
                  <w:szCs w:val="28"/>
                </w:rPr>
              </w:rPrChange>
            </w:rPr>
            <w:delText>万元</w:delText>
          </w:r>
        </w:del>
      </w:ins>
    </w:p>
    <w:p w:rsidR="00734F50" w:rsidRPr="00734F50" w:rsidRDefault="00E31BA7">
      <w:pPr>
        <w:adjustRightInd w:val="0"/>
        <w:snapToGrid w:val="0"/>
        <w:spacing w:line="360" w:lineRule="auto"/>
        <w:ind w:firstLineChars="350" w:firstLine="1265"/>
        <w:rPr>
          <w:ins w:id="366" w:author="aaa" w:date="2023-06-13T18:52:00Z"/>
          <w:del w:id="367" w:author="user" w:date="2023-06-25T15:55:00Z"/>
          <w:rFonts w:ascii="方正小标宋_GBK" w:eastAsia="方正小标宋_GBK" w:hAnsi="仿宋_GB2312" w:cs="仿宋_GB2312"/>
          <w:b/>
          <w:bCs/>
          <w:color w:val="FF0000"/>
          <w:sz w:val="36"/>
          <w:szCs w:val="36"/>
          <w:rPrChange w:id="368" w:author="aaa" w:date="2023-06-14T12:43:00Z">
            <w:rPr>
              <w:ins w:id="369" w:author="aaa" w:date="2023-06-13T18:52:00Z"/>
              <w:del w:id="370" w:author="user" w:date="2023-06-25T15:55:00Z"/>
              <w:rFonts w:asciiTheme="majorEastAsia" w:eastAsiaTheme="majorEastAsia" w:hAnsiTheme="majorEastAsia"/>
              <w:b/>
              <w:sz w:val="32"/>
              <w:szCs w:val="32"/>
            </w:rPr>
          </w:rPrChange>
        </w:rPr>
      </w:pPr>
      <w:ins w:id="371" w:author="aaa" w:date="2023-06-14T12:43:00Z">
        <w:del w:id="372" w:author="user" w:date="2023-06-25T15:55:00Z">
          <w:r>
            <w:rPr>
              <w:rFonts w:ascii="方正小标宋_GBK" w:eastAsia="方正小标宋_GBK" w:hAnsi="仿宋_GB2312" w:cs="仿宋_GB2312"/>
              <w:b/>
              <w:bCs/>
              <w:color w:val="FF0000"/>
              <w:sz w:val="36"/>
              <w:szCs w:val="36"/>
            </w:rPr>
            <w:delText>现在</w:delText>
          </w:r>
        </w:del>
      </w:ins>
      <w:ins w:id="373" w:author="aaa" w:date="2023-06-14T12:44:00Z">
        <w:del w:id="374" w:author="user" w:date="2023-06-25T15:55:00Z">
          <w:r>
            <w:rPr>
              <w:rFonts w:ascii="方正小标宋_GBK" w:eastAsia="方正小标宋_GBK" w:hAnsi="仿宋_GB2312" w:cs="仿宋_GB2312"/>
              <w:b/>
              <w:bCs/>
              <w:color w:val="FF0000"/>
              <w:sz w:val="36"/>
              <w:szCs w:val="36"/>
            </w:rPr>
            <w:delText>配套防空地下室设计</w:delText>
          </w:r>
        </w:del>
      </w:ins>
      <w:ins w:id="375" w:author="aaa" w:date="2023-06-14T12:43:00Z">
        <w:del w:id="376" w:author="user" w:date="2023-06-25T15:55:00Z">
          <w:r>
            <w:rPr>
              <w:rFonts w:ascii="方正小标宋_GBK" w:eastAsia="方正小标宋_GBK" w:hAnsi="仿宋_GB2312" w:cs="仿宋_GB2312"/>
              <w:b/>
              <w:bCs/>
              <w:color w:val="FF0000"/>
              <w:sz w:val="36"/>
              <w:szCs w:val="36"/>
            </w:rPr>
            <w:delText>市场</w:delText>
          </w:r>
        </w:del>
      </w:ins>
      <w:ins w:id="377" w:author="aaa" w:date="2023-06-14T12:44:00Z">
        <w:del w:id="378" w:author="user" w:date="2023-06-25T15:55:00Z">
          <w:r>
            <w:rPr>
              <w:rFonts w:ascii="方正小标宋_GBK" w:eastAsia="方正小标宋_GBK" w:hAnsi="仿宋_GB2312" w:cs="仿宋_GB2312"/>
              <w:b/>
              <w:bCs/>
              <w:color w:val="FF0000"/>
              <w:sz w:val="36"/>
              <w:szCs w:val="36"/>
            </w:rPr>
            <w:delText>价约</w:delText>
          </w:r>
          <w:r>
            <w:rPr>
              <w:rFonts w:ascii="方正小标宋_GBK" w:eastAsia="方正小标宋_GBK" w:hAnsi="仿宋_GB2312" w:cs="仿宋_GB2312" w:hint="eastAsia"/>
              <w:b/>
              <w:bCs/>
              <w:color w:val="FF0000"/>
              <w:sz w:val="36"/>
              <w:szCs w:val="36"/>
            </w:rPr>
            <w:delText>25</w:delText>
          </w:r>
        </w:del>
      </w:ins>
      <w:ins w:id="379" w:author="cqrfsjy" w:date="2023-06-16T16:00:00Z">
        <w:del w:id="380" w:author="user" w:date="2023-06-25T15:55:00Z">
          <w:r>
            <w:rPr>
              <w:rFonts w:ascii="方正小标宋_GBK" w:eastAsia="方正小标宋_GBK" w:hAnsi="仿宋_GB2312" w:cs="仿宋_GB2312"/>
              <w:b/>
              <w:bCs/>
              <w:color w:val="FF0000"/>
              <w:sz w:val="36"/>
              <w:szCs w:val="36"/>
            </w:rPr>
            <w:delText>5</w:delText>
          </w:r>
        </w:del>
      </w:ins>
      <w:ins w:id="381" w:author="aaa" w:date="2023-06-14T12:44:00Z">
        <w:del w:id="382" w:author="user" w:date="2023-06-25T15:55:00Z">
          <w:r>
            <w:rPr>
              <w:rFonts w:ascii="方正小标宋_GBK" w:eastAsia="方正小标宋_GBK" w:hAnsi="仿宋_GB2312" w:cs="仿宋_GB2312" w:hint="eastAsia"/>
              <w:b/>
              <w:bCs/>
              <w:color w:val="FF0000"/>
              <w:sz w:val="36"/>
              <w:szCs w:val="36"/>
            </w:rPr>
            <w:delText>元/平方米，即</w:delText>
          </w:r>
        </w:del>
      </w:ins>
      <w:ins w:id="383" w:author="aaa" w:date="2023-06-14T12:45:00Z">
        <w:del w:id="384" w:author="user" w:date="2023-06-25T15:55:00Z">
          <w:r>
            <w:rPr>
              <w:rFonts w:ascii="方正小标宋_GBK" w:eastAsia="方正小标宋_GBK" w:hAnsi="仿宋_GB2312" w:cs="仿宋_GB2312" w:hint="eastAsia"/>
              <w:b/>
              <w:bCs/>
              <w:color w:val="FF0000"/>
              <w:sz w:val="36"/>
              <w:szCs w:val="36"/>
            </w:rPr>
            <w:delText>设计费总价约65万。</w:delText>
          </w:r>
        </w:del>
      </w:ins>
    </w:p>
    <w:p w:rsidR="00734F50" w:rsidRPr="00734F50" w:rsidRDefault="00734F50">
      <w:pPr>
        <w:tabs>
          <w:tab w:val="left" w:pos="-7488"/>
        </w:tabs>
        <w:ind w:rightChars="291" w:right="611"/>
        <w:jc w:val="center"/>
        <w:rPr>
          <w:ins w:id="385" w:author="aaa" w:date="2023-06-13T15:43:00Z"/>
          <w:del w:id="386" w:author="user" w:date="2023-06-25T15:55:00Z"/>
          <w:rFonts w:ascii="方正小标宋_GBK" w:eastAsia="方正小标宋_GBK" w:hAnsi="仿宋_GB2312" w:cs="仿宋_GB2312"/>
          <w:b/>
          <w:bCs/>
          <w:sz w:val="36"/>
          <w:szCs w:val="36"/>
          <w:rPrChange w:id="387" w:author="aaa" w:date="2023-06-14T09:25:00Z">
            <w:rPr>
              <w:ins w:id="388" w:author="aaa" w:date="2023-06-13T15:43:00Z"/>
              <w:del w:id="389" w:author="user" w:date="2023-06-25T15:55:00Z"/>
              <w:rFonts w:ascii="方正小标宋_GBK" w:eastAsia="方正小标宋_GBK" w:hAnsi="仿宋_GB2312" w:cs="仿宋_GB2312"/>
              <w:b/>
              <w:bCs/>
              <w:sz w:val="32"/>
              <w:szCs w:val="32"/>
            </w:rPr>
          </w:rPrChange>
        </w:rPr>
      </w:pPr>
    </w:p>
    <w:p w:rsidR="00734F50" w:rsidRPr="00734F50" w:rsidRDefault="00734F50">
      <w:pPr>
        <w:tabs>
          <w:tab w:val="left" w:pos="-7488"/>
        </w:tabs>
        <w:ind w:rightChars="291" w:right="611"/>
        <w:jc w:val="center"/>
        <w:rPr>
          <w:ins w:id="390" w:author="aaa" w:date="2023-06-13T15:43:00Z"/>
          <w:del w:id="391" w:author="user" w:date="2023-06-25T15:55:00Z"/>
          <w:rFonts w:ascii="方正小标宋_GBK" w:eastAsia="方正小标宋_GBK" w:hAnsi="仿宋_GB2312" w:cs="仿宋_GB2312"/>
          <w:b/>
          <w:bCs/>
          <w:sz w:val="36"/>
          <w:szCs w:val="36"/>
          <w:rPrChange w:id="392" w:author="aaa" w:date="2023-06-14T09:25:00Z">
            <w:rPr>
              <w:ins w:id="393" w:author="aaa" w:date="2023-06-13T15:43:00Z"/>
              <w:del w:id="394" w:author="user" w:date="2023-06-25T15:55:00Z"/>
              <w:rFonts w:ascii="方正小标宋_GBK" w:eastAsia="方正小标宋_GBK" w:hAnsi="仿宋_GB2312" w:cs="仿宋_GB2312"/>
              <w:b/>
              <w:bCs/>
              <w:sz w:val="32"/>
              <w:szCs w:val="32"/>
            </w:rPr>
          </w:rPrChange>
        </w:rPr>
      </w:pPr>
    </w:p>
    <w:p w:rsidR="00734F50" w:rsidRDefault="00734F50">
      <w:pPr>
        <w:tabs>
          <w:tab w:val="left" w:pos="-7488"/>
        </w:tabs>
        <w:ind w:rightChars="291" w:right="611"/>
        <w:jc w:val="center"/>
        <w:rPr>
          <w:ins w:id="395" w:author="aaa" w:date="2023-06-13T15:43:00Z"/>
          <w:del w:id="396" w:author="user" w:date="2023-06-25T15:55:00Z"/>
          <w:rFonts w:ascii="方正小标宋_GBK" w:eastAsia="方正小标宋_GBK" w:hAnsi="仿宋_GB2312" w:cs="仿宋_GB2312"/>
          <w:b/>
          <w:bCs/>
          <w:sz w:val="32"/>
          <w:szCs w:val="32"/>
        </w:rPr>
      </w:pPr>
    </w:p>
    <w:p w:rsidR="00734F50" w:rsidRDefault="00734F50">
      <w:pPr>
        <w:tabs>
          <w:tab w:val="left" w:pos="-7488"/>
        </w:tabs>
        <w:ind w:rightChars="291" w:right="611"/>
        <w:jc w:val="center"/>
        <w:rPr>
          <w:ins w:id="397" w:author="aaa" w:date="2023-06-13T15:43:00Z"/>
          <w:del w:id="398" w:author="user" w:date="2023-06-25T15:55:00Z"/>
          <w:rFonts w:ascii="方正小标宋_GBK" w:eastAsia="方正小标宋_GBK" w:hAnsi="仿宋_GB2312" w:cs="仿宋_GB2312"/>
          <w:b/>
          <w:bCs/>
          <w:sz w:val="32"/>
          <w:szCs w:val="32"/>
        </w:rPr>
      </w:pPr>
    </w:p>
    <w:p w:rsidR="00734F50" w:rsidRDefault="00734F50">
      <w:pPr>
        <w:tabs>
          <w:tab w:val="left" w:pos="-7488"/>
        </w:tabs>
        <w:ind w:rightChars="291" w:right="611"/>
        <w:jc w:val="center"/>
        <w:rPr>
          <w:ins w:id="399" w:author="cqrfsjy" w:date="2023-06-17T13:24:00Z"/>
          <w:del w:id="400" w:author="user" w:date="2023-06-25T15:55:00Z"/>
          <w:rFonts w:ascii="方正小标宋_GBK" w:eastAsia="方正小标宋_GBK" w:hAnsi="仿宋_GB2312" w:cs="仿宋_GB2312"/>
          <w:b/>
          <w:bCs/>
          <w:sz w:val="32"/>
          <w:szCs w:val="32"/>
        </w:rPr>
      </w:pPr>
    </w:p>
    <w:p w:rsidR="00734F50" w:rsidRDefault="00734F50">
      <w:pPr>
        <w:pStyle w:val="3"/>
        <w:ind w:rightChars="291" w:right="611"/>
        <w:jc w:val="center"/>
        <w:rPr>
          <w:ins w:id="401" w:author="cqrfsjy" w:date="2023-06-17T13:24:00Z"/>
          <w:del w:id="402" w:author="user" w:date="2023-06-25T15:55:00Z"/>
        </w:rPr>
        <w:pPrChange w:id="403" w:author="cqrfsjy" w:date="2023-06-17T13:24:00Z">
          <w:pPr>
            <w:tabs>
              <w:tab w:val="left" w:pos="-7488"/>
            </w:tabs>
            <w:ind w:rightChars="291" w:right="611"/>
            <w:jc w:val="center"/>
          </w:pPr>
        </w:pPrChange>
      </w:pPr>
    </w:p>
    <w:p w:rsidR="00734F50" w:rsidRPr="00734F50" w:rsidRDefault="00734F50">
      <w:pPr>
        <w:rPr>
          <w:ins w:id="404" w:author="aaa" w:date="2023-06-13T15:43:00Z"/>
          <w:del w:id="405" w:author="user" w:date="2023-06-25T15:55:00Z"/>
          <w:szCs w:val="21"/>
          <w:rPrChange w:id="406" w:author="cqrfsjy" w:date="2023-06-17T13:24:00Z">
            <w:rPr>
              <w:ins w:id="407" w:author="aaa" w:date="2023-06-13T15:43:00Z"/>
              <w:del w:id="408" w:author="user" w:date="2023-06-25T15:55:00Z"/>
              <w:rFonts w:ascii="方正小标宋_GBK" w:eastAsia="方正小标宋_GBK" w:hAnsi="仿宋_GB2312" w:cs="仿宋_GB2312"/>
              <w:b/>
              <w:bCs/>
              <w:sz w:val="32"/>
              <w:szCs w:val="32"/>
            </w:rPr>
          </w:rPrChange>
        </w:rPr>
        <w:pPrChange w:id="409" w:author="cqrfsjy" w:date="2023-06-17T13:24:00Z">
          <w:pPr>
            <w:tabs>
              <w:tab w:val="left" w:pos="-7488"/>
            </w:tabs>
            <w:ind w:rightChars="291" w:right="611"/>
            <w:jc w:val="center"/>
          </w:pPr>
        </w:pPrChange>
      </w:pPr>
    </w:p>
    <w:p w:rsidR="00734F50" w:rsidRDefault="00734F50">
      <w:pPr>
        <w:tabs>
          <w:tab w:val="left" w:pos="-7488"/>
        </w:tabs>
        <w:ind w:rightChars="291" w:right="611"/>
        <w:jc w:val="center"/>
        <w:rPr>
          <w:ins w:id="410" w:author="aaa" w:date="2023-06-13T15:43:00Z"/>
          <w:del w:id="411" w:author="user" w:date="2023-06-25T15:55:00Z"/>
          <w:rFonts w:ascii="方正小标宋_GBK" w:eastAsia="方正小标宋_GBK" w:hAnsi="仿宋_GB2312" w:cs="仿宋_GB2312"/>
          <w:b/>
          <w:bCs/>
          <w:sz w:val="32"/>
          <w:szCs w:val="32"/>
        </w:rPr>
      </w:pPr>
    </w:p>
    <w:p w:rsidR="00734F50" w:rsidRDefault="00734F50">
      <w:pPr>
        <w:tabs>
          <w:tab w:val="left" w:pos="-7488"/>
        </w:tabs>
        <w:ind w:rightChars="291" w:right="611"/>
        <w:jc w:val="center"/>
        <w:rPr>
          <w:ins w:id="412" w:author="aaa" w:date="2023-06-13T17:41:00Z"/>
          <w:del w:id="413" w:author="user" w:date="2023-06-25T15:55:00Z"/>
          <w:rFonts w:ascii="方正小标宋_GBK" w:eastAsia="方正小标宋_GBK" w:hAnsi="仿宋_GB2312" w:cs="仿宋_GB2312"/>
          <w:b/>
          <w:bCs/>
          <w:sz w:val="32"/>
          <w:szCs w:val="32"/>
        </w:rPr>
      </w:pPr>
    </w:p>
    <w:p w:rsidR="00734F50" w:rsidRDefault="00734F50">
      <w:pPr>
        <w:pStyle w:val="3"/>
        <w:ind w:rightChars="291" w:right="611"/>
        <w:jc w:val="center"/>
        <w:rPr>
          <w:ins w:id="414" w:author="aaa" w:date="2023-06-13T17:41:00Z"/>
          <w:del w:id="415" w:author="cqrfsjy" w:date="2023-06-17T12:47:00Z"/>
        </w:rPr>
        <w:pPrChange w:id="416" w:author="aaa" w:date="2023-06-13T17:41:00Z">
          <w:pPr>
            <w:tabs>
              <w:tab w:val="left" w:pos="-7488"/>
            </w:tabs>
            <w:ind w:rightChars="291" w:right="611"/>
            <w:jc w:val="center"/>
          </w:pPr>
        </w:pPrChange>
      </w:pPr>
    </w:p>
    <w:p w:rsidR="00734F50" w:rsidRPr="00734F50" w:rsidRDefault="00734F50">
      <w:pPr>
        <w:rPr>
          <w:ins w:id="417" w:author="aaa" w:date="2023-06-13T15:43:00Z"/>
          <w:del w:id="418" w:author="cqrfsjy" w:date="2023-06-17T12:47:00Z"/>
          <w:szCs w:val="21"/>
          <w:rPrChange w:id="419" w:author="aaa" w:date="2023-06-13T17:41:00Z">
            <w:rPr>
              <w:ins w:id="420" w:author="aaa" w:date="2023-06-13T15:43:00Z"/>
              <w:del w:id="421" w:author="cqrfsjy" w:date="2023-06-17T12:47:00Z"/>
              <w:rFonts w:ascii="方正小标宋_GBK" w:eastAsia="方正小标宋_GBK" w:hAnsi="仿宋_GB2312" w:cs="仿宋_GB2312"/>
              <w:b/>
              <w:bCs/>
              <w:sz w:val="32"/>
              <w:szCs w:val="32"/>
            </w:rPr>
          </w:rPrChange>
        </w:rPr>
        <w:pPrChange w:id="422" w:author="aaa" w:date="2023-06-13T17:41:00Z">
          <w:pPr>
            <w:tabs>
              <w:tab w:val="left" w:pos="-7488"/>
            </w:tabs>
            <w:ind w:rightChars="291" w:right="611"/>
            <w:jc w:val="center"/>
          </w:pPr>
        </w:pPrChange>
      </w:pPr>
    </w:p>
    <w:p w:rsidR="00734F50" w:rsidRDefault="00734F50">
      <w:pPr>
        <w:tabs>
          <w:tab w:val="left" w:pos="-7488"/>
        </w:tabs>
        <w:ind w:rightChars="291" w:right="611"/>
        <w:jc w:val="center"/>
        <w:rPr>
          <w:ins w:id="423" w:author="aaa" w:date="2023-06-13T15:43:00Z"/>
          <w:del w:id="424" w:author="cqrfsjy" w:date="2023-06-17T12:47:00Z"/>
          <w:rFonts w:ascii="方正小标宋_GBK" w:eastAsia="方正小标宋_GBK" w:hAnsi="仿宋_GB2312" w:cs="仿宋_GB2312"/>
          <w:b/>
          <w:bCs/>
          <w:sz w:val="32"/>
          <w:szCs w:val="32"/>
        </w:rPr>
      </w:pPr>
    </w:p>
    <w:p w:rsidR="00734F50" w:rsidRDefault="00734F50">
      <w:pPr>
        <w:tabs>
          <w:tab w:val="left" w:pos="-7488"/>
        </w:tabs>
        <w:ind w:rightChars="291" w:right="611"/>
        <w:jc w:val="center"/>
        <w:rPr>
          <w:ins w:id="425" w:author="aaa" w:date="2023-06-13T15:43:00Z"/>
          <w:del w:id="426" w:author="cqrfsjy" w:date="2023-06-17T12:47:00Z"/>
          <w:rFonts w:ascii="方正小标宋_GBK" w:eastAsia="方正小标宋_GBK" w:hAnsi="仿宋_GB2312" w:cs="仿宋_GB2312"/>
          <w:b/>
          <w:bCs/>
          <w:sz w:val="32"/>
          <w:szCs w:val="32"/>
        </w:rPr>
      </w:pPr>
    </w:p>
    <w:p w:rsidR="00734F50" w:rsidRDefault="00E31BA7">
      <w:pPr>
        <w:tabs>
          <w:tab w:val="left" w:pos="-7488"/>
        </w:tabs>
        <w:ind w:rightChars="291" w:right="611"/>
        <w:jc w:val="center"/>
        <w:rPr>
          <w:ins w:id="427" w:author="aaa" w:date="2023-06-06T11:06:00Z"/>
          <w:del w:id="428" w:author="user" w:date="2023-06-25T09:39:00Z"/>
          <w:rFonts w:ascii="方正小标宋_GBK" w:eastAsia="方正小标宋_GBK" w:hAnsi="仿宋_GB2312" w:cs="仿宋_GB2312"/>
          <w:b/>
          <w:bCs/>
          <w:sz w:val="32"/>
          <w:szCs w:val="32"/>
        </w:rPr>
      </w:pPr>
      <w:r>
        <w:rPr>
          <w:rFonts w:ascii="方正小标宋_GBK" w:eastAsia="方正小标宋_GBK" w:hAnsi="仿宋_GB2312" w:cs="仿宋_GB2312" w:hint="eastAsia"/>
          <w:b/>
          <w:bCs/>
          <w:sz w:val="32"/>
          <w:szCs w:val="32"/>
        </w:rPr>
        <w:t>重庆东站</w:t>
      </w:r>
      <w:ins w:id="429" w:author="aaa" w:date="2023-06-06T13:46:00Z">
        <w:r>
          <w:rPr>
            <w:rFonts w:ascii="方正小标宋_GBK" w:eastAsia="方正小标宋_GBK" w:hAnsi="仿宋_GB2312" w:cs="仿宋_GB2312" w:hint="eastAsia"/>
            <w:b/>
            <w:bCs/>
            <w:sz w:val="32"/>
            <w:szCs w:val="32"/>
          </w:rPr>
          <w:t>站前</w:t>
        </w:r>
      </w:ins>
      <w:ins w:id="430" w:author="user" w:date="2023-05-19T12:07:00Z">
        <w:del w:id="431" w:author="aaa" w:date="2023-06-06T11:01:00Z">
          <w:r>
            <w:rPr>
              <w:rFonts w:ascii="方正小标宋_GBK" w:eastAsia="方正小标宋_GBK" w:hAnsi="仿宋_GB2312" w:cs="仿宋_GB2312" w:hint="eastAsia"/>
              <w:b/>
              <w:bCs/>
              <w:sz w:val="32"/>
              <w:szCs w:val="32"/>
            </w:rPr>
            <w:delText>。。。</w:delText>
          </w:r>
        </w:del>
      </w:ins>
      <w:ins w:id="432" w:author="aaa" w:date="2023-06-06T11:01:00Z">
        <w:r>
          <w:rPr>
            <w:rFonts w:ascii="方正小标宋_GBK" w:eastAsia="方正小标宋_GBK" w:hAnsi="仿宋_GB2312" w:cs="仿宋_GB2312" w:hint="eastAsia"/>
            <w:b/>
            <w:bCs/>
            <w:sz w:val="32"/>
            <w:szCs w:val="32"/>
          </w:rPr>
          <w:t>A6-2</w:t>
        </w:r>
      </w:ins>
      <w:ins w:id="433" w:author="aaa" w:date="2023-06-28T13:50:00Z">
        <w:r>
          <w:rPr>
            <w:rFonts w:ascii="方正小标宋_GBK" w:eastAsia="方正小标宋_GBK" w:hAnsi="仿宋_GB2312" w:cs="仿宋_GB2312" w:hint="eastAsia"/>
            <w:b/>
            <w:bCs/>
            <w:sz w:val="32"/>
            <w:szCs w:val="32"/>
          </w:rPr>
          <w:t>和A11-2</w:t>
        </w:r>
      </w:ins>
      <w:ins w:id="434" w:author="aaa" w:date="2023-06-06T11:01:00Z">
        <w:del w:id="435" w:author="user" w:date="2023-06-25T09:39:00Z">
          <w:r>
            <w:rPr>
              <w:rFonts w:ascii="方正小标宋_GBK" w:eastAsia="方正小标宋_GBK" w:hAnsi="仿宋_GB2312" w:cs="仿宋_GB2312" w:hint="eastAsia"/>
              <w:b/>
              <w:bCs/>
              <w:sz w:val="32"/>
              <w:szCs w:val="32"/>
            </w:rPr>
            <w:delText>、A11-</w:delText>
          </w:r>
        </w:del>
      </w:ins>
      <w:ins w:id="436" w:author="aaa" w:date="2023-06-06T11:02:00Z">
        <w:del w:id="437" w:author="user" w:date="2023-06-25T09:39:00Z">
          <w:r>
            <w:rPr>
              <w:rFonts w:ascii="方正小标宋_GBK" w:eastAsia="方正小标宋_GBK" w:hAnsi="仿宋_GB2312" w:cs="仿宋_GB2312" w:hint="eastAsia"/>
              <w:b/>
              <w:bCs/>
              <w:sz w:val="32"/>
              <w:szCs w:val="32"/>
            </w:rPr>
            <w:delText>2、A12-1和</w:delText>
          </w:r>
        </w:del>
      </w:ins>
      <w:ins w:id="438" w:author="aaa" w:date="2023-06-06T11:03:00Z">
        <w:del w:id="439" w:author="user" w:date="2023-06-25T09:39:00Z">
          <w:r>
            <w:rPr>
              <w:rFonts w:ascii="方正小标宋_GBK" w:eastAsia="方正小标宋_GBK" w:hAnsi="仿宋_GB2312" w:cs="仿宋_GB2312" w:hint="eastAsia"/>
              <w:b/>
              <w:bCs/>
              <w:sz w:val="32"/>
              <w:szCs w:val="32"/>
            </w:rPr>
            <w:delText>A13-1</w:delText>
          </w:r>
        </w:del>
      </w:ins>
      <w:ins w:id="440" w:author="user" w:date="2023-06-25T09:39:00Z">
        <w:del w:id="441" w:author="aaa" w:date="2023-06-28T13:50:00Z">
          <w:r>
            <w:rPr>
              <w:rFonts w:ascii="方正小标宋_GBK" w:eastAsia="方正小标宋_GBK" w:hAnsi="仿宋_GB2312" w:cs="仿宋_GB2312" w:hint="eastAsia"/>
              <w:b/>
              <w:bCs/>
              <w:sz w:val="32"/>
              <w:szCs w:val="32"/>
            </w:rPr>
            <w:delText>等</w:delText>
          </w:r>
        </w:del>
      </w:ins>
      <w:ins w:id="442" w:author="aaa" w:date="2023-06-06T11:03:00Z">
        <w:r>
          <w:rPr>
            <w:rFonts w:ascii="方正小标宋_GBK" w:eastAsia="方正小标宋_GBK" w:hAnsi="仿宋_GB2312" w:cs="仿宋_GB2312" w:hint="eastAsia"/>
            <w:b/>
            <w:bCs/>
            <w:sz w:val="32"/>
            <w:szCs w:val="32"/>
          </w:rPr>
          <w:t>地块</w:t>
        </w:r>
      </w:ins>
    </w:p>
    <w:p w:rsidR="00734F50" w:rsidRDefault="00E31BA7">
      <w:pPr>
        <w:tabs>
          <w:tab w:val="left" w:pos="-7488"/>
        </w:tabs>
        <w:ind w:rightChars="291" w:right="611"/>
        <w:jc w:val="center"/>
        <w:rPr>
          <w:ins w:id="443" w:author="user" w:date="2023-06-25T15:56:00Z"/>
          <w:rFonts w:ascii="方正小标宋_GBK" w:eastAsia="方正小标宋_GBK" w:hAnsi="仿宋_GB2312" w:cs="仿宋_GB2312"/>
          <w:b/>
          <w:bCs/>
          <w:sz w:val="32"/>
          <w:szCs w:val="32"/>
        </w:rPr>
      </w:pPr>
      <w:ins w:id="444" w:author="aaa" w:date="2023-06-06T11:03:00Z">
        <w:r>
          <w:rPr>
            <w:rFonts w:ascii="方正小标宋_GBK" w:eastAsia="方正小标宋_GBK" w:hAnsi="仿宋_GB2312" w:cs="仿宋_GB2312" w:hint="eastAsia"/>
            <w:b/>
            <w:bCs/>
            <w:sz w:val="32"/>
            <w:szCs w:val="32"/>
          </w:rPr>
          <w:t>人防工程</w:t>
        </w:r>
      </w:ins>
      <w:ins w:id="445" w:author="user" w:date="2023-06-25T15:56:00Z">
        <w:r>
          <w:rPr>
            <w:rFonts w:ascii="方正小标宋_GBK" w:eastAsia="方正小标宋_GBK" w:hAnsi="仿宋_GB2312" w:cs="仿宋_GB2312" w:hint="eastAsia"/>
            <w:b/>
            <w:bCs/>
            <w:sz w:val="32"/>
            <w:szCs w:val="32"/>
          </w:rPr>
          <w:t>统筹</w:t>
        </w:r>
      </w:ins>
      <w:ins w:id="446" w:author="aaa" w:date="2023-06-06T11:03:00Z">
        <w:r>
          <w:rPr>
            <w:rFonts w:ascii="方正小标宋_GBK" w:eastAsia="方正小标宋_GBK" w:hAnsi="仿宋_GB2312" w:cs="仿宋_GB2312" w:hint="eastAsia"/>
            <w:b/>
            <w:bCs/>
            <w:sz w:val="32"/>
            <w:szCs w:val="32"/>
          </w:rPr>
          <w:t>设计</w:t>
        </w:r>
      </w:ins>
    </w:p>
    <w:p w:rsidR="00734F50" w:rsidRDefault="00E31BA7">
      <w:pPr>
        <w:tabs>
          <w:tab w:val="left" w:pos="-7488"/>
        </w:tabs>
        <w:ind w:rightChars="291" w:right="611"/>
        <w:rPr>
          <w:del w:id="447" w:author="aaa" w:date="2023-06-06T11:06:00Z"/>
          <w:rFonts w:ascii="方正小标宋_GBK" w:eastAsia="方正小标宋_GBK" w:hAnsi="仿宋_GB2312" w:cs="仿宋_GB2312"/>
          <w:b/>
          <w:bCs/>
          <w:sz w:val="36"/>
          <w:szCs w:val="36"/>
        </w:rPr>
        <w:pPrChange w:id="448" w:author="user" w:date="2023-06-25T09:39:00Z">
          <w:pPr>
            <w:tabs>
              <w:tab w:val="left" w:pos="-7488"/>
            </w:tabs>
            <w:ind w:rightChars="291" w:right="611"/>
            <w:jc w:val="center"/>
          </w:pPr>
        </w:pPrChange>
      </w:pPr>
      <w:del w:id="449" w:author="user" w:date="2023-05-19T12:07:00Z">
        <w:r>
          <w:rPr>
            <w:rFonts w:ascii="方正小标宋_GBK" w:eastAsia="方正小标宋_GBK" w:hAnsi="仿宋_GB2312" w:cs="仿宋_GB2312" w:hint="eastAsia"/>
            <w:b/>
            <w:bCs/>
            <w:sz w:val="32"/>
            <w:szCs w:val="32"/>
          </w:rPr>
          <w:delText>A6-2、A11-2文体用地建筑设计咨询</w:delText>
        </w:r>
      </w:del>
      <w:del w:id="450" w:author="aaa" w:date="2023-06-06T11:06:00Z">
        <w:r>
          <w:rPr>
            <w:rFonts w:ascii="方正小标宋_GBK" w:eastAsia="方正小标宋_GBK" w:hAnsi="仿宋_GB2312" w:cs="仿宋_GB2312" w:hint="eastAsia"/>
            <w:b/>
            <w:bCs/>
            <w:sz w:val="32"/>
            <w:szCs w:val="32"/>
          </w:rPr>
          <w:delText>服务</w:delText>
        </w:r>
      </w:del>
    </w:p>
    <w:p w:rsidR="00734F50" w:rsidRDefault="00E31BA7">
      <w:pPr>
        <w:tabs>
          <w:tab w:val="left" w:pos="-7488"/>
        </w:tabs>
        <w:ind w:rightChars="291" w:right="611"/>
        <w:jc w:val="center"/>
        <w:rPr>
          <w:rFonts w:ascii="方正小标宋_GBK" w:eastAsia="方正小标宋_GBK" w:hAnsi="仿宋_GB2312" w:cs="仿宋_GB2312"/>
          <w:b/>
          <w:bCs/>
          <w:sz w:val="32"/>
          <w:szCs w:val="32"/>
        </w:rPr>
      </w:pPr>
      <w:r>
        <w:rPr>
          <w:rFonts w:ascii="方正小标宋_GBK" w:eastAsia="方正小标宋_GBK" w:hAnsi="仿宋_GB2312" w:cs="仿宋_GB2312" w:hint="eastAsia"/>
          <w:b/>
          <w:bCs/>
          <w:sz w:val="32"/>
          <w:szCs w:val="32"/>
        </w:rPr>
        <w:t>竞争性比选函</w:t>
      </w:r>
    </w:p>
    <w:p w:rsidR="00734F50" w:rsidRDefault="00E31BA7">
      <w:pPr>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各单位  </w:t>
      </w:r>
      <w:r>
        <w:rPr>
          <w:rFonts w:ascii="仿宋_GB2312" w:eastAsia="仿宋_GB2312" w:hAnsi="仿宋_GB2312" w:cs="仿宋_GB2312" w:hint="eastAsia"/>
          <w:sz w:val="28"/>
          <w:szCs w:val="28"/>
        </w:rPr>
        <w:t>：</w:t>
      </w:r>
    </w:p>
    <w:p w:rsidR="00734F50" w:rsidRDefault="00E31BA7">
      <w:pPr>
        <w:jc w:val="left"/>
        <w:rPr>
          <w:rFonts w:ascii="方正仿宋_GBK" w:eastAsia="方正仿宋_GBK" w:hAnsi="仿宋_GB2312" w:cs="仿宋_GB2312"/>
          <w:sz w:val="28"/>
          <w:szCs w:val="28"/>
        </w:rPr>
      </w:pPr>
      <w:r>
        <w:rPr>
          <w:rFonts w:ascii="仿宋_GB2312" w:eastAsia="仿宋_GB2312" w:hAnsi="仿宋_GB2312" w:cs="仿宋_GB2312"/>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我司拟开展</w:t>
      </w:r>
      <w:ins w:id="451" w:author="aaa" w:date="2023-06-28T13:49:00Z">
        <w:r>
          <w:rPr>
            <w:rFonts w:ascii="方正仿宋_GBK" w:eastAsia="方正仿宋_GBK" w:hAnsi="仿宋_GB2312" w:cs="仿宋_GB2312"/>
            <w:sz w:val="28"/>
            <w:szCs w:val="28"/>
            <w:u w:val="single"/>
            <w:rPrChange w:id="452" w:author="aaa" w:date="2023-06-28T13:49:00Z">
              <w:rPr>
                <w:rFonts w:ascii="方正仿宋_GBK" w:eastAsia="方正仿宋_GBK" w:hAnsi="方正仿宋_GBK" w:cs="方正仿宋_GBK"/>
                <w:sz w:val="24"/>
              </w:rPr>
            </w:rPrChange>
          </w:rPr>
          <w:t>A6-2</w:t>
        </w:r>
      </w:ins>
      <w:ins w:id="453" w:author="aaa" w:date="2023-06-28T13:50:00Z">
        <w:r>
          <w:rPr>
            <w:rFonts w:ascii="方正仿宋_GBK" w:eastAsia="方正仿宋_GBK" w:hAnsi="仿宋_GB2312" w:cs="仿宋_GB2312" w:hint="eastAsia"/>
            <w:sz w:val="28"/>
            <w:szCs w:val="28"/>
            <w:u w:val="single"/>
          </w:rPr>
          <w:t>和</w:t>
        </w:r>
      </w:ins>
      <w:ins w:id="454" w:author="aaa" w:date="2023-06-28T13:49:00Z">
        <w:r>
          <w:rPr>
            <w:rFonts w:ascii="方正仿宋_GBK" w:eastAsia="方正仿宋_GBK" w:hAnsi="仿宋_GB2312" w:cs="仿宋_GB2312"/>
            <w:sz w:val="28"/>
            <w:szCs w:val="28"/>
            <w:u w:val="single"/>
            <w:rPrChange w:id="455" w:author="aaa" w:date="2023-06-28T13:49:00Z">
              <w:rPr>
                <w:rFonts w:ascii="方正仿宋_GBK" w:eastAsia="方正仿宋_GBK" w:hAnsi="方正仿宋_GBK" w:cs="方正仿宋_GBK"/>
                <w:sz w:val="24"/>
              </w:rPr>
            </w:rPrChange>
          </w:rPr>
          <w:t>A11-2</w:t>
        </w:r>
      </w:ins>
      <w:ins w:id="456" w:author="aaa" w:date="2023-06-06T11:04:00Z">
        <w:r>
          <w:rPr>
            <w:rFonts w:ascii="方正仿宋_GBK" w:eastAsia="方正仿宋_GBK" w:hAnsi="仿宋_GB2312" w:cs="仿宋_GB2312"/>
            <w:sz w:val="28"/>
            <w:szCs w:val="28"/>
            <w:u w:val="single"/>
            <w:rPrChange w:id="457" w:author="aaa" w:date="2023-06-06T11:05:00Z">
              <w:rPr>
                <w:rFonts w:ascii="方正小标宋_GBK" w:eastAsia="方正小标宋_GBK" w:hAnsi="仿宋_GB2312" w:cs="仿宋_GB2312"/>
                <w:b/>
                <w:bCs/>
                <w:sz w:val="32"/>
                <w:szCs w:val="32"/>
              </w:rPr>
            </w:rPrChange>
          </w:rPr>
          <w:t>地块人防工程</w:t>
        </w:r>
      </w:ins>
      <w:ins w:id="458" w:author="user" w:date="2023-06-25T15:58:00Z">
        <w:r>
          <w:rPr>
            <w:rFonts w:ascii="方正仿宋_GBK" w:eastAsia="方正仿宋_GBK" w:hAnsi="仿宋_GB2312" w:cs="仿宋_GB2312" w:hint="eastAsia"/>
            <w:sz w:val="28"/>
            <w:szCs w:val="28"/>
            <w:u w:val="single"/>
          </w:rPr>
          <w:t>统筹</w:t>
        </w:r>
      </w:ins>
      <w:ins w:id="459" w:author="aaa" w:date="2023-06-06T11:04:00Z">
        <w:r>
          <w:rPr>
            <w:rFonts w:ascii="方正仿宋_GBK" w:eastAsia="方正仿宋_GBK" w:hAnsi="仿宋_GB2312" w:cs="仿宋_GB2312"/>
            <w:sz w:val="28"/>
            <w:szCs w:val="28"/>
            <w:u w:val="single"/>
            <w:rPrChange w:id="460" w:author="aaa" w:date="2023-06-06T11:05:00Z">
              <w:rPr>
                <w:rFonts w:ascii="方正小标宋_GBK" w:eastAsia="方正小标宋_GBK" w:hAnsi="仿宋_GB2312" w:cs="仿宋_GB2312"/>
                <w:b/>
                <w:bCs/>
                <w:sz w:val="32"/>
                <w:szCs w:val="32"/>
              </w:rPr>
            </w:rPrChange>
          </w:rPr>
          <w:t>设计</w:t>
        </w:r>
      </w:ins>
      <w:del w:id="461" w:author="aaa" w:date="2023-06-06T11:04:00Z">
        <w:r>
          <w:rPr>
            <w:rFonts w:ascii="方正仿宋_GBK" w:eastAsia="方正仿宋_GBK" w:hAnsi="仿宋_GB2312" w:cs="仿宋_GB2312" w:hint="eastAsia"/>
            <w:sz w:val="28"/>
            <w:szCs w:val="28"/>
            <w:u w:val="single"/>
          </w:rPr>
          <w:delText>重庆东站A6-2、A11-2文体用地建筑设计的</w:delText>
        </w:r>
      </w:del>
      <w:ins w:id="462" w:author="user" w:date="2023-05-19T12:07:00Z">
        <w:del w:id="463" w:author="aaa" w:date="2023-06-06T11:04:00Z">
          <w:r>
            <w:rPr>
              <w:rFonts w:ascii="方正仿宋_GBK" w:eastAsia="方正仿宋_GBK" w:hAnsi="仿宋_GB2312" w:cs="仿宋_GB2312" w:hint="eastAsia"/>
              <w:sz w:val="28"/>
              <w:szCs w:val="28"/>
              <w:u w:val="single"/>
            </w:rPr>
            <w:delText>。。。</w:delText>
          </w:r>
        </w:del>
      </w:ins>
      <w:del w:id="464" w:author="aaa" w:date="2023-06-06T11:04:00Z">
        <w:r>
          <w:rPr>
            <w:rFonts w:ascii="方正仿宋_GBK" w:eastAsia="方正仿宋_GBK" w:hAnsi="仿宋_GB2312" w:cs="仿宋_GB2312" w:hint="eastAsia"/>
            <w:sz w:val="28"/>
            <w:szCs w:val="28"/>
            <w:u w:val="single"/>
          </w:rPr>
          <w:delText>咨询</w:delText>
        </w:r>
      </w:del>
      <w:del w:id="465" w:author="aaa" w:date="2023-06-06T11:06:00Z">
        <w:r>
          <w:rPr>
            <w:rFonts w:ascii="方正仿宋_GBK" w:eastAsia="方正仿宋_GBK" w:hAnsi="仿宋_GB2312" w:cs="仿宋_GB2312" w:hint="eastAsia"/>
            <w:sz w:val="28"/>
            <w:szCs w:val="28"/>
            <w:u w:val="single"/>
          </w:rPr>
          <w:delText>服务</w:delText>
        </w:r>
      </w:del>
      <w:r>
        <w:rPr>
          <w:rFonts w:ascii="方正仿宋_GBK" w:eastAsia="方正仿宋_GBK" w:hAnsi="仿宋_GB2312" w:cs="仿宋_GB2312" w:hint="eastAsia"/>
          <w:sz w:val="28"/>
          <w:szCs w:val="28"/>
        </w:rPr>
        <w:t>工作，本次咨询服务实施单位的确定将采用竞争性比选方式进行。请满足比选要求的各单位参加报价和比选。具体项目情况如下：</w:t>
      </w:r>
      <w:r>
        <w:rPr>
          <w:rFonts w:ascii="方正仿宋_GBK" w:eastAsia="方正仿宋_GBK" w:hAnsi="仿宋_GB2312" w:cs="仿宋_GB2312"/>
          <w:sz w:val="28"/>
          <w:szCs w:val="28"/>
        </w:rPr>
        <w:t xml:space="preserve"> </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6305"/>
      </w:tblGrid>
      <w:tr w:rsidR="00734F50">
        <w:trPr>
          <w:trHeight w:val="20"/>
        </w:trPr>
        <w:tc>
          <w:tcPr>
            <w:tcW w:w="8534" w:type="dxa"/>
            <w:gridSpan w:val="2"/>
            <w:vAlign w:val="center"/>
          </w:tcPr>
          <w:p w:rsidR="00734F50" w:rsidRDefault="00E31BA7">
            <w:pPr>
              <w:rPr>
                <w:sz w:val="24"/>
                <w:szCs w:val="24"/>
              </w:rPr>
            </w:pPr>
            <w:r>
              <w:rPr>
                <w:rFonts w:ascii="仿宋_GB2312" w:eastAsia="仿宋_GB2312" w:hAnsi="仿宋_GB2312" w:cs="仿宋_GB2312" w:hint="eastAsia"/>
                <w:sz w:val="24"/>
                <w:szCs w:val="24"/>
              </w:rPr>
              <w:t>一、</w:t>
            </w:r>
            <w:r>
              <w:rPr>
                <w:rFonts w:ascii="方正仿宋_GBK" w:eastAsia="方正仿宋_GBK" w:hAnsi="仿宋_GB2312" w:cs="仿宋_GB2312" w:hint="eastAsia"/>
                <w:sz w:val="24"/>
                <w:szCs w:val="24"/>
              </w:rPr>
              <w:t>项目概况</w:t>
            </w:r>
            <w:r>
              <w:rPr>
                <w:rFonts w:ascii="方正仿宋_GBK" w:eastAsia="方正仿宋_GBK" w:hAnsi="仿宋_GB2312" w:cs="仿宋_GB2312"/>
                <w:sz w:val="24"/>
                <w:szCs w:val="24"/>
              </w:rPr>
              <w:t xml:space="preserve"> </w:t>
            </w:r>
          </w:p>
        </w:tc>
      </w:tr>
      <w:tr w:rsidR="00734F50">
        <w:trPr>
          <w:trHeight w:val="20"/>
        </w:trPr>
        <w:tc>
          <w:tcPr>
            <w:tcW w:w="2229" w:type="dxa"/>
            <w:vAlign w:val="center"/>
          </w:tcPr>
          <w:p w:rsidR="00734F50" w:rsidRDefault="00E31BA7">
            <w:pPr>
              <w:rPr>
                <w:sz w:val="24"/>
                <w:szCs w:val="24"/>
              </w:rPr>
            </w:pPr>
            <w:r>
              <w:rPr>
                <w:rFonts w:ascii="方正仿宋_GBK" w:eastAsia="方正仿宋_GBK" w:hAnsi="仿宋_GB2312" w:cs="仿宋_GB2312" w:hint="eastAsia"/>
                <w:sz w:val="24"/>
                <w:szCs w:val="24"/>
              </w:rPr>
              <w:t>项目名称</w:t>
            </w:r>
          </w:p>
        </w:tc>
        <w:tc>
          <w:tcPr>
            <w:tcW w:w="6305" w:type="dxa"/>
            <w:vAlign w:val="center"/>
          </w:tcPr>
          <w:p w:rsidR="00734F50" w:rsidRDefault="00E31BA7">
            <w:pPr>
              <w:rPr>
                <w:rFonts w:ascii="方正仿宋_GBK" w:eastAsia="方正仿宋_GBK" w:hAnsi="仿宋_GB2312" w:cs="仿宋_GB2312"/>
                <w:sz w:val="24"/>
                <w:szCs w:val="24"/>
              </w:rPr>
            </w:pPr>
            <w:ins w:id="466" w:author="aaa" w:date="2023-06-06T11:06:00Z">
              <w:r>
                <w:rPr>
                  <w:rFonts w:ascii="方正仿宋_GBK" w:eastAsia="方正仿宋_GBK" w:hAnsi="方正仿宋_GBK" w:cs="方正仿宋_GBK"/>
                  <w:sz w:val="24"/>
                  <w:szCs w:val="21"/>
                  <w:rPrChange w:id="467" w:author="aaa" w:date="2023-06-06T11:06:00Z">
                    <w:rPr>
                      <w:rFonts w:ascii="方正仿宋_GBK" w:eastAsia="方正仿宋_GBK" w:hAnsi="仿宋_GB2312" w:cs="仿宋_GB2312"/>
                      <w:sz w:val="28"/>
                      <w:szCs w:val="28"/>
                      <w:u w:val="single"/>
                    </w:rPr>
                  </w:rPrChange>
                </w:rPr>
                <w:t>A6-2</w:t>
              </w:r>
            </w:ins>
            <w:ins w:id="468" w:author="aaa" w:date="2023-06-28T13:50:00Z">
              <w:r>
                <w:rPr>
                  <w:rFonts w:ascii="方正仿宋_GBK" w:eastAsia="方正仿宋_GBK" w:hAnsi="方正仿宋_GBK" w:cs="方正仿宋_GBK" w:hint="eastAsia"/>
                  <w:sz w:val="24"/>
                </w:rPr>
                <w:t>和</w:t>
              </w:r>
            </w:ins>
            <w:ins w:id="469" w:author="aaa" w:date="2023-06-06T11:06:00Z">
              <w:r>
                <w:rPr>
                  <w:rFonts w:ascii="方正仿宋_GBK" w:eastAsia="方正仿宋_GBK" w:hAnsi="方正仿宋_GBK" w:cs="方正仿宋_GBK"/>
                  <w:sz w:val="24"/>
                  <w:szCs w:val="21"/>
                  <w:rPrChange w:id="470" w:author="aaa" w:date="2023-06-06T11:06:00Z">
                    <w:rPr>
                      <w:rFonts w:ascii="方正仿宋_GBK" w:eastAsia="方正仿宋_GBK" w:hAnsi="仿宋_GB2312" w:cs="仿宋_GB2312"/>
                      <w:sz w:val="28"/>
                      <w:szCs w:val="28"/>
                      <w:u w:val="single"/>
                    </w:rPr>
                  </w:rPrChange>
                </w:rPr>
                <w:t>A11-2地块人防工程</w:t>
              </w:r>
            </w:ins>
            <w:ins w:id="471" w:author="user" w:date="2023-06-25T15:59:00Z">
              <w:r>
                <w:rPr>
                  <w:rFonts w:ascii="方正仿宋_GBK" w:eastAsia="方正仿宋_GBK" w:hAnsi="方正仿宋_GBK" w:cs="方正仿宋_GBK" w:hint="eastAsia"/>
                  <w:sz w:val="24"/>
                </w:rPr>
                <w:t>统筹</w:t>
              </w:r>
            </w:ins>
            <w:ins w:id="472" w:author="aaa" w:date="2023-06-06T11:06:00Z">
              <w:r>
                <w:rPr>
                  <w:rFonts w:ascii="方正仿宋_GBK" w:eastAsia="方正仿宋_GBK" w:hAnsi="方正仿宋_GBK" w:cs="方正仿宋_GBK"/>
                  <w:sz w:val="24"/>
                  <w:szCs w:val="21"/>
                  <w:rPrChange w:id="473" w:author="aaa" w:date="2023-06-06T11:06:00Z">
                    <w:rPr>
                      <w:rFonts w:ascii="方正仿宋_GBK" w:eastAsia="方正仿宋_GBK" w:hAnsi="仿宋_GB2312" w:cs="仿宋_GB2312"/>
                      <w:sz w:val="28"/>
                      <w:szCs w:val="28"/>
                      <w:u w:val="single"/>
                    </w:rPr>
                  </w:rPrChange>
                </w:rPr>
                <w:t>设计</w:t>
              </w:r>
            </w:ins>
            <w:del w:id="474" w:author="aaa" w:date="2023-06-06T11:06:00Z">
              <w:r>
                <w:rPr>
                  <w:rFonts w:ascii="方正仿宋_GBK" w:eastAsia="方正仿宋_GBK" w:hAnsi="方正仿宋_GBK" w:cs="方正仿宋_GBK" w:hint="eastAsia"/>
                  <w:sz w:val="24"/>
                </w:rPr>
                <w:delText>重庆东站A6-2、A11-2文体用地建筑设计</w:delText>
              </w:r>
            </w:del>
            <w:ins w:id="475" w:author="user" w:date="2023-05-19T12:08:00Z">
              <w:del w:id="476" w:author="aaa" w:date="2023-06-06T11:06:00Z">
                <w:r>
                  <w:rPr>
                    <w:rFonts w:ascii="方正仿宋_GBK" w:eastAsia="方正仿宋_GBK" w:hAnsi="方正仿宋_GBK" w:cs="方正仿宋_GBK" w:hint="eastAsia"/>
                    <w:sz w:val="24"/>
                  </w:rPr>
                  <w:delText>。。。。</w:delText>
                </w:r>
              </w:del>
            </w:ins>
            <w:del w:id="477" w:author="aaa" w:date="2023-06-06T11:06:00Z">
              <w:r>
                <w:rPr>
                  <w:rFonts w:ascii="方正仿宋_GBK" w:eastAsia="方正仿宋_GBK" w:hAnsi="方正仿宋_GBK" w:cs="方正仿宋_GBK" w:hint="eastAsia"/>
                  <w:sz w:val="24"/>
                </w:rPr>
                <w:delText>咨询服务</w:delText>
              </w:r>
            </w:del>
          </w:p>
        </w:tc>
      </w:tr>
      <w:tr w:rsidR="00734F50">
        <w:trPr>
          <w:trHeight w:val="20"/>
        </w:trPr>
        <w:tc>
          <w:tcPr>
            <w:tcW w:w="2229" w:type="dxa"/>
            <w:vAlign w:val="center"/>
          </w:tcPr>
          <w:p w:rsidR="00734F50" w:rsidRDefault="00E31BA7">
            <w:pPr>
              <w:rPr>
                <w:sz w:val="24"/>
                <w:szCs w:val="24"/>
              </w:rPr>
            </w:pPr>
            <w:r>
              <w:rPr>
                <w:rFonts w:ascii="方正仿宋_GBK" w:eastAsia="方正仿宋_GBK" w:hAnsi="仿宋_GB2312" w:cs="仿宋_GB2312" w:hint="eastAsia"/>
                <w:sz w:val="24"/>
                <w:szCs w:val="24"/>
              </w:rPr>
              <w:t>项目投资</w:t>
            </w:r>
          </w:p>
        </w:tc>
        <w:tc>
          <w:tcPr>
            <w:tcW w:w="6305" w:type="dxa"/>
            <w:vAlign w:val="center"/>
          </w:tcPr>
          <w:p w:rsidR="00734F50" w:rsidRDefault="00E31BA7">
            <w:pP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本项目设计咨询服务最高限价</w:t>
            </w:r>
            <w:ins w:id="478" w:author="aaa" w:date="2023-06-14T13:57:00Z">
              <w:del w:id="479" w:author="cqrfsjy" w:date="2023-06-16T16:00:00Z">
                <w:r>
                  <w:rPr>
                    <w:rFonts w:ascii="方正仿宋_GBK" w:eastAsia="方正仿宋_GBK" w:hAnsi="仿宋_GB2312" w:cs="仿宋_GB2312" w:hint="eastAsia"/>
                    <w:sz w:val="24"/>
                    <w:szCs w:val="24"/>
                  </w:rPr>
                  <w:delText>50</w:delText>
                </w:r>
              </w:del>
            </w:ins>
            <w:ins w:id="480" w:author="cqrfsjy" w:date="2023-06-16T16:00:00Z">
              <w:del w:id="481" w:author="aaa" w:date="2023-06-28T13:50:00Z">
                <w:r>
                  <w:rPr>
                    <w:rFonts w:ascii="方正仿宋_GBK" w:eastAsia="方正仿宋_GBK" w:hAnsi="仿宋_GB2312" w:cs="仿宋_GB2312"/>
                    <w:sz w:val="24"/>
                    <w:szCs w:val="24"/>
                  </w:rPr>
                  <w:delText>48.75</w:delText>
                </w:r>
              </w:del>
            </w:ins>
            <w:ins w:id="482" w:author="aaa" w:date="2023-06-28T13:50:00Z">
              <w:r>
                <w:rPr>
                  <w:rFonts w:ascii="方正仿宋_GBK" w:eastAsia="方正仿宋_GBK" w:hAnsi="仿宋_GB2312" w:cs="仿宋_GB2312" w:hint="eastAsia"/>
                  <w:sz w:val="24"/>
                  <w:szCs w:val="24"/>
                </w:rPr>
                <w:t>10</w:t>
              </w:r>
            </w:ins>
            <w:del w:id="483" w:author="user" w:date="2023-05-19T12:08:00Z">
              <w:r>
                <w:rPr>
                  <w:rFonts w:ascii="方正仿宋_GBK" w:eastAsia="方正仿宋_GBK" w:hAnsi="仿宋_GB2312" w:cs="仿宋_GB2312"/>
                  <w:sz w:val="24"/>
                  <w:szCs w:val="24"/>
                  <w:highlight w:val="yellow"/>
                  <w:rPrChange w:id="484" w:author="aaa" w:date="2023-06-06T11:06:00Z">
                    <w:rPr>
                      <w:rFonts w:ascii="方正仿宋_GBK" w:eastAsia="方正仿宋_GBK" w:hAnsi="仿宋_GB2312" w:cs="仿宋_GB2312"/>
                      <w:sz w:val="24"/>
                      <w:szCs w:val="24"/>
                    </w:rPr>
                  </w:rPrChange>
                </w:rPr>
                <w:delText>48.64</w:delText>
              </w:r>
            </w:del>
            <w:ins w:id="485" w:author="user" w:date="2023-05-19T12:08:00Z">
              <w:del w:id="486" w:author="aaa" w:date="2023-06-13T15:40:00Z">
                <w:r>
                  <w:rPr>
                    <w:rFonts w:ascii="方正仿宋_GBK" w:eastAsia="方正仿宋_GBK" w:hAnsi="仿宋_GB2312" w:cs="仿宋_GB2312" w:hint="eastAsia"/>
                    <w:sz w:val="24"/>
                    <w:szCs w:val="24"/>
                    <w:highlight w:val="yellow"/>
                    <w:rPrChange w:id="487" w:author="aaa" w:date="2023-06-06T11:06:00Z">
                      <w:rPr>
                        <w:rFonts w:ascii="方正仿宋_GBK" w:eastAsia="方正仿宋_GBK" w:hAnsi="仿宋_GB2312" w:cs="仿宋_GB2312" w:hint="eastAsia"/>
                        <w:sz w:val="24"/>
                        <w:szCs w:val="24"/>
                      </w:rPr>
                    </w:rPrChange>
                  </w:rPr>
                  <w:delText>。。。</w:delText>
                </w:r>
              </w:del>
            </w:ins>
            <w:r>
              <w:rPr>
                <w:rFonts w:ascii="方正仿宋_GBK" w:eastAsia="方正仿宋_GBK" w:hAnsi="仿宋_GB2312" w:cs="仿宋_GB2312" w:hint="eastAsia"/>
                <w:sz w:val="24"/>
                <w:szCs w:val="24"/>
              </w:rPr>
              <w:t>万元</w:t>
            </w:r>
          </w:p>
        </w:tc>
      </w:tr>
      <w:tr w:rsidR="00734F50">
        <w:trPr>
          <w:trHeight w:val="20"/>
        </w:trPr>
        <w:tc>
          <w:tcPr>
            <w:tcW w:w="2229" w:type="dxa"/>
            <w:vAlign w:val="center"/>
          </w:tcPr>
          <w:p w:rsidR="00734F50" w:rsidRDefault="00E31BA7">
            <w:pPr>
              <w:rPr>
                <w:sz w:val="24"/>
                <w:szCs w:val="24"/>
              </w:rPr>
            </w:pPr>
            <w:r>
              <w:rPr>
                <w:rFonts w:ascii="方正仿宋_GBK" w:eastAsia="方正仿宋_GBK" w:hAnsi="仿宋_GB2312" w:cs="仿宋_GB2312" w:hint="eastAsia"/>
                <w:sz w:val="24"/>
                <w:szCs w:val="24"/>
              </w:rPr>
              <w:t>项目具体概况</w:t>
            </w:r>
          </w:p>
        </w:tc>
        <w:tc>
          <w:tcPr>
            <w:tcW w:w="6305" w:type="dxa"/>
            <w:vAlign w:val="center"/>
          </w:tcPr>
          <w:p w:rsidR="00734F50" w:rsidRDefault="00E31BA7">
            <w:pPr>
              <w:spacing w:line="440" w:lineRule="exact"/>
              <w:ind w:firstLineChars="200" w:firstLine="480"/>
              <w:rPr>
                <w:rFonts w:ascii="方正仿宋_GBK" w:eastAsia="方正仿宋_GBK" w:hAnsi="方正仿宋_GBK" w:cs="方正仿宋_GBK"/>
                <w:sz w:val="24"/>
              </w:rPr>
            </w:pPr>
            <w:r>
              <w:rPr>
                <w:rFonts w:ascii="方正仿宋_GBK" w:eastAsia="方正仿宋_GBK" w:hAnsi="仿宋_GB2312" w:cs="仿宋_GB2312" w:hint="eastAsia"/>
                <w:sz w:val="24"/>
                <w:szCs w:val="24"/>
                <w:lang w:val="zh-TW" w:eastAsia="zh-TW"/>
              </w:rPr>
              <w:t>重庆东站地处重庆市南岸区茶园片区，属于渝黔高铁（新建重庆至黔江铁路）线路上的主要车站，</w:t>
            </w:r>
            <w:del w:id="488" w:author="aaa" w:date="2023-06-06T13:47:00Z">
              <w:r>
                <w:rPr>
                  <w:rFonts w:ascii="方正仿宋_GBK" w:eastAsia="方正仿宋_GBK" w:hAnsi="仿宋_GB2312" w:cs="仿宋_GB2312" w:hint="eastAsia"/>
                  <w:sz w:val="24"/>
                  <w:szCs w:val="24"/>
                  <w:lang w:val="zh-TW"/>
                </w:rPr>
                <w:delText>东站建设对进一步优化我市铁路客运枢纽布局、融入国家高速铁路网、建设国际性综合交通枢纽等发挥重要作用。</w:delText>
              </w:r>
              <w:r>
                <w:rPr>
                  <w:rFonts w:ascii="方正仿宋_GBK" w:eastAsia="方正仿宋_GBK" w:hAnsi="仿宋_GB2312" w:cs="仿宋_GB2312" w:hint="eastAsia"/>
                  <w:sz w:val="24"/>
                  <w:szCs w:val="24"/>
                </w:rPr>
                <w:delText>本项目</w:delText>
              </w:r>
              <w:r>
                <w:rPr>
                  <w:rFonts w:ascii="方正仿宋_GBK" w:eastAsia="方正仿宋_GBK" w:hAnsi="仿宋_GB2312" w:cs="仿宋_GB2312" w:hint="eastAsia"/>
                  <w:sz w:val="24"/>
                  <w:szCs w:val="24"/>
                  <w:highlight w:val="yellow"/>
                  <w:rPrChange w:id="489" w:author="aaa" w:date="2023-06-06T11:14:00Z">
                    <w:rPr>
                      <w:rFonts w:ascii="方正仿宋_GBK" w:eastAsia="方正仿宋_GBK" w:hAnsi="仿宋_GB2312" w:cs="仿宋_GB2312" w:hint="eastAsia"/>
                      <w:sz w:val="24"/>
                      <w:szCs w:val="24"/>
                    </w:rPr>
                  </w:rPrChange>
                </w:rPr>
                <w:delText>为</w:delText>
              </w:r>
              <w:r>
                <w:rPr>
                  <w:rFonts w:ascii="方正仿宋_GBK" w:eastAsia="方正仿宋_GBK" w:hAnsi="仿宋_GB2312" w:cs="仿宋_GB2312"/>
                  <w:sz w:val="24"/>
                  <w:szCs w:val="24"/>
                  <w:highlight w:val="yellow"/>
                  <w:lang w:val="zh-TW"/>
                  <w:rPrChange w:id="490" w:author="aaa" w:date="2023-06-06T11:14:00Z">
                    <w:rPr>
                      <w:rFonts w:ascii="方正仿宋_GBK" w:eastAsia="方正仿宋_GBK" w:hAnsi="仿宋_GB2312" w:cs="仿宋_GB2312"/>
                      <w:sz w:val="24"/>
                      <w:szCs w:val="24"/>
                      <w:lang w:val="zh-TW"/>
                    </w:rPr>
                  </w:rPrChange>
                </w:rPr>
                <w:delText>A6-2、A11-2</w:delText>
              </w:r>
              <w:r>
                <w:rPr>
                  <w:rFonts w:ascii="方正仿宋_GBK" w:eastAsia="方正仿宋_GBK" w:hAnsi="仿宋_GB2312" w:cs="仿宋_GB2312" w:hint="eastAsia"/>
                  <w:sz w:val="24"/>
                  <w:szCs w:val="24"/>
                  <w:highlight w:val="yellow"/>
                  <w:rPrChange w:id="491" w:author="aaa" w:date="2023-06-06T11:14:00Z">
                    <w:rPr>
                      <w:rFonts w:ascii="方正仿宋_GBK" w:eastAsia="方正仿宋_GBK" w:hAnsi="仿宋_GB2312" w:cs="仿宋_GB2312" w:hint="eastAsia"/>
                      <w:sz w:val="24"/>
                      <w:szCs w:val="24"/>
                    </w:rPr>
                  </w:rPrChange>
                </w:rPr>
                <w:delText>地块，用地性质为</w:delText>
              </w:r>
              <w:r>
                <w:rPr>
                  <w:rFonts w:ascii="方正仿宋_GBK" w:eastAsia="方正仿宋_GBK" w:hAnsi="仿宋_GB2312" w:cs="仿宋_GB2312" w:hint="eastAsia"/>
                  <w:sz w:val="24"/>
                  <w:szCs w:val="24"/>
                  <w:highlight w:val="yellow"/>
                  <w:lang w:val="zh-TW"/>
                  <w:rPrChange w:id="492" w:author="aaa" w:date="2023-06-06T11:14:00Z">
                    <w:rPr>
                      <w:rFonts w:ascii="方正仿宋_GBK" w:eastAsia="方正仿宋_GBK" w:hAnsi="仿宋_GB2312" w:cs="仿宋_GB2312" w:hint="eastAsia"/>
                      <w:sz w:val="24"/>
                      <w:szCs w:val="24"/>
                      <w:lang w:val="zh-TW"/>
                    </w:rPr>
                  </w:rPrChange>
                </w:rPr>
                <w:delText>文体用地</w:delText>
              </w:r>
            </w:del>
            <w:ins w:id="493" w:author="user" w:date="2023-05-19T12:08:00Z">
              <w:del w:id="494" w:author="aaa" w:date="2023-06-06T13:47:00Z">
                <w:r>
                  <w:rPr>
                    <w:rFonts w:ascii="方正仿宋_GBK" w:eastAsia="方正仿宋_GBK" w:hAnsi="仿宋_GB2312" w:cs="仿宋_GB2312" w:hint="eastAsia"/>
                    <w:sz w:val="24"/>
                    <w:szCs w:val="24"/>
                    <w:highlight w:val="yellow"/>
                    <w:rPrChange w:id="495" w:author="aaa" w:date="2023-06-06T11:14:00Z">
                      <w:rPr>
                        <w:rFonts w:ascii="方正仿宋_GBK" w:eastAsia="方正仿宋_GBK" w:hAnsi="仿宋_GB2312" w:cs="仿宋_GB2312" w:hint="eastAsia"/>
                        <w:sz w:val="24"/>
                        <w:szCs w:val="24"/>
                      </w:rPr>
                    </w:rPrChange>
                  </w:rPr>
                  <w:delText>。。。。</w:delText>
                </w:r>
              </w:del>
            </w:ins>
            <w:del w:id="496" w:author="aaa" w:date="2023-06-06T13:47:00Z">
              <w:r>
                <w:rPr>
                  <w:rFonts w:ascii="方正仿宋_GBK" w:eastAsia="方正仿宋_GBK" w:hAnsi="仿宋_GB2312" w:cs="仿宋_GB2312" w:hint="eastAsia"/>
                  <w:sz w:val="24"/>
                  <w:szCs w:val="24"/>
                  <w:lang w:val="zh-TW"/>
                </w:rPr>
                <w:delText>，</w:delText>
              </w:r>
              <w:r>
                <w:rPr>
                  <w:rFonts w:ascii="方正仿宋_GBK" w:eastAsia="方正仿宋_GBK" w:hAnsi="仿宋_GB2312" w:cs="仿宋_GB2312" w:hint="eastAsia"/>
                  <w:sz w:val="24"/>
                  <w:szCs w:val="24"/>
                </w:rPr>
                <w:delText>区位详见控规图</w:delText>
              </w:r>
            </w:del>
            <w:ins w:id="497" w:author="aaa" w:date="2023-06-06T13:47:00Z">
              <w:r>
                <w:rPr>
                  <w:rFonts w:ascii="方正仿宋_GBK" w:eastAsia="方正仿宋_GBK" w:hAnsi="仿宋_GB2312" w:cs="仿宋_GB2312" w:hint="eastAsia"/>
                  <w:sz w:val="24"/>
                  <w:szCs w:val="24"/>
                  <w:lang w:val="zh-TW"/>
                </w:rPr>
                <w:t>本次涉及的站前</w:t>
              </w:r>
              <w:r>
                <w:rPr>
                  <w:rFonts w:ascii="方正仿宋_GBK" w:eastAsia="方正仿宋_GBK" w:hAnsi="方正仿宋_GBK" w:cs="方正仿宋_GBK"/>
                  <w:sz w:val="24"/>
                </w:rPr>
                <w:t>A6-2</w:t>
              </w:r>
            </w:ins>
            <w:ins w:id="498" w:author="aaa" w:date="2023-06-28T13:51:00Z">
              <w:r>
                <w:rPr>
                  <w:rFonts w:ascii="方正仿宋_GBK" w:eastAsia="方正仿宋_GBK" w:hAnsi="方正仿宋_GBK" w:cs="方正仿宋_GBK" w:hint="eastAsia"/>
                  <w:sz w:val="24"/>
                </w:rPr>
                <w:t>和</w:t>
              </w:r>
            </w:ins>
            <w:ins w:id="499" w:author="aaa" w:date="2023-06-06T13:47:00Z">
              <w:r>
                <w:rPr>
                  <w:rFonts w:ascii="方正仿宋_GBK" w:eastAsia="方正仿宋_GBK" w:hAnsi="方正仿宋_GBK" w:cs="方正仿宋_GBK"/>
                  <w:sz w:val="24"/>
                </w:rPr>
                <w:t>A11-2地块</w:t>
              </w:r>
            </w:ins>
            <w:ins w:id="500" w:author="aaa" w:date="2023-06-28T13:51:00Z">
              <w:r>
                <w:rPr>
                  <w:rFonts w:ascii="方正仿宋_GBK" w:eastAsia="方正仿宋_GBK" w:hAnsi="方正仿宋_GBK" w:cs="方正仿宋_GBK" w:hint="eastAsia"/>
                  <w:sz w:val="24"/>
                </w:rPr>
                <w:t>2</w:t>
              </w:r>
            </w:ins>
            <w:ins w:id="501" w:author="aaa" w:date="2023-06-06T13:47:00Z">
              <w:r>
                <w:rPr>
                  <w:rFonts w:ascii="方正仿宋_GBK" w:eastAsia="方正仿宋_GBK" w:hAnsi="方正仿宋_GBK" w:cs="方正仿宋_GBK" w:hint="eastAsia"/>
                  <w:sz w:val="24"/>
                </w:rPr>
                <w:t>个地块</w:t>
              </w:r>
            </w:ins>
            <w:ins w:id="502" w:author="aaa" w:date="2023-06-06T13:48:00Z">
              <w:r>
                <w:rPr>
                  <w:rFonts w:ascii="方正仿宋_GBK" w:eastAsia="方正仿宋_GBK" w:hAnsi="方正仿宋_GBK" w:cs="方正仿宋_GBK" w:hint="eastAsia"/>
                  <w:sz w:val="24"/>
                </w:rPr>
                <w:t>计容面积约</w:t>
              </w:r>
            </w:ins>
            <w:ins w:id="503" w:author="aaa" w:date="2023-06-28T13:51:00Z">
              <w:r>
                <w:rPr>
                  <w:rFonts w:ascii="方正仿宋_GBK" w:eastAsia="方正仿宋_GBK" w:hAnsi="方正仿宋_GBK" w:cs="方正仿宋_GBK" w:hint="eastAsia"/>
                  <w:sz w:val="24"/>
                </w:rPr>
                <w:t>7</w:t>
              </w:r>
            </w:ins>
            <w:ins w:id="504" w:author="aaa" w:date="2023-06-06T13:48:00Z">
              <w:r>
                <w:rPr>
                  <w:rFonts w:ascii="方正仿宋_GBK" w:eastAsia="方正仿宋_GBK" w:hAnsi="方正仿宋_GBK" w:cs="方正仿宋_GBK"/>
                  <w:sz w:val="24"/>
                </w:rPr>
                <w:t>万</w:t>
              </w:r>
              <w:r>
                <w:rPr>
                  <w:rFonts w:ascii="方正仿宋_GBK" w:eastAsia="方正仿宋_GBK" w:hAnsi="方正仿宋_GBK" w:cs="方正仿宋_GBK" w:hint="eastAsia"/>
                  <w:sz w:val="24"/>
                </w:rPr>
                <w:t>平米，总建筑面积估算约</w:t>
              </w:r>
            </w:ins>
            <w:ins w:id="505" w:author="aaa" w:date="2023-06-28T13:51:00Z">
              <w:r>
                <w:rPr>
                  <w:rFonts w:ascii="方正仿宋_GBK" w:eastAsia="方正仿宋_GBK" w:hAnsi="方正仿宋_GBK" w:cs="方正仿宋_GBK" w:hint="eastAsia"/>
                  <w:sz w:val="24"/>
                </w:rPr>
                <w:t>10</w:t>
              </w:r>
            </w:ins>
            <w:ins w:id="506" w:author="aaa" w:date="2023-06-06T13:48:00Z">
              <w:r>
                <w:rPr>
                  <w:rFonts w:ascii="方正仿宋_GBK" w:eastAsia="方正仿宋_GBK" w:hAnsi="方正仿宋_GBK" w:cs="方正仿宋_GBK"/>
                  <w:sz w:val="24"/>
                </w:rPr>
                <w:t>万平</w:t>
              </w:r>
              <w:r>
                <w:rPr>
                  <w:rFonts w:ascii="方正仿宋_GBK" w:eastAsia="方正仿宋_GBK" w:hAnsi="方正仿宋_GBK" w:cs="方正仿宋_GBK" w:hint="eastAsia"/>
                  <w:sz w:val="24"/>
                </w:rPr>
                <w:t>米，</w:t>
              </w:r>
            </w:ins>
            <w:ins w:id="507" w:author="aaa" w:date="2023-06-06T13:49:00Z">
              <w:r>
                <w:rPr>
                  <w:rFonts w:ascii="方正仿宋_GBK" w:eastAsia="方正仿宋_GBK" w:hAnsi="方正仿宋_GBK" w:cs="方正仿宋_GBK" w:hint="eastAsia"/>
                  <w:sz w:val="24"/>
                </w:rPr>
                <w:t>按总建筑面积4%配建人防工程，即人防工程总面积约</w:t>
              </w:r>
            </w:ins>
            <w:ins w:id="508" w:author="aaa" w:date="2023-06-28T13:52:00Z">
              <w:r>
                <w:rPr>
                  <w:rFonts w:ascii="方正仿宋_GBK" w:eastAsia="方正仿宋_GBK" w:hAnsi="方正仿宋_GBK" w:cs="方正仿宋_GBK" w:hint="eastAsia"/>
                  <w:sz w:val="24"/>
                </w:rPr>
                <w:t>0.4</w:t>
              </w:r>
            </w:ins>
            <w:ins w:id="509" w:author="aaa" w:date="2023-06-06T13:49:00Z">
              <w:r>
                <w:rPr>
                  <w:rFonts w:ascii="方正仿宋_GBK" w:eastAsia="方正仿宋_GBK" w:hAnsi="方正仿宋_GBK" w:cs="方正仿宋_GBK"/>
                  <w:sz w:val="24"/>
                </w:rPr>
                <w:t>万</w:t>
              </w:r>
              <w:r>
                <w:rPr>
                  <w:rFonts w:ascii="方正仿宋_GBK" w:eastAsia="方正仿宋_GBK" w:hAnsi="方正仿宋_GBK" w:cs="方正仿宋_GBK" w:hint="eastAsia"/>
                  <w:sz w:val="24"/>
                </w:rPr>
                <w:t>平米</w:t>
              </w:r>
            </w:ins>
            <w:ins w:id="510" w:author="aaa" w:date="2023-06-06T16:04:00Z">
              <w:r>
                <w:rPr>
                  <w:rFonts w:ascii="方正仿宋_GBK" w:eastAsia="方正仿宋_GBK" w:hAnsi="方正仿宋_GBK" w:cs="方正仿宋_GBK" w:hint="eastAsia"/>
                  <w:sz w:val="24"/>
                </w:rPr>
                <w:t>，</w:t>
              </w:r>
            </w:ins>
            <w:ins w:id="511" w:author="aaa" w:date="2023-06-07T09:48:00Z">
              <w:r>
                <w:rPr>
                  <w:rFonts w:ascii="方正仿宋_GBK" w:eastAsia="方正仿宋_GBK" w:hAnsi="方正仿宋_GBK" w:cs="方正仿宋_GBK" w:hint="eastAsia"/>
                  <w:sz w:val="24"/>
                </w:rPr>
                <w:t>多条</w:t>
              </w:r>
            </w:ins>
            <w:ins w:id="512" w:author="aaa" w:date="2023-06-07T09:44:00Z">
              <w:r>
                <w:rPr>
                  <w:rFonts w:ascii="方正仿宋_GBK" w:eastAsia="方正仿宋_GBK" w:hAnsi="方正仿宋_GBK" w:cs="方正仿宋_GBK" w:hint="eastAsia"/>
                  <w:sz w:val="24"/>
                </w:rPr>
                <w:t>地铁</w:t>
              </w:r>
            </w:ins>
            <w:ins w:id="513" w:author="aaa" w:date="2023-06-07T09:49:00Z">
              <w:r>
                <w:rPr>
                  <w:rFonts w:ascii="方正仿宋_GBK" w:eastAsia="方正仿宋_GBK" w:hAnsi="方正仿宋_GBK" w:cs="方正仿宋_GBK" w:hint="eastAsia"/>
                  <w:sz w:val="24"/>
                </w:rPr>
                <w:t>线路穿越该项目，</w:t>
              </w:r>
            </w:ins>
            <w:ins w:id="514" w:author="aaa" w:date="2023-06-06T16:04:00Z">
              <w:r>
                <w:rPr>
                  <w:rFonts w:ascii="方正仿宋_GBK" w:eastAsia="方正仿宋_GBK" w:hAnsi="方正仿宋_GBK" w:cs="方正仿宋_GBK" w:hint="eastAsia"/>
                  <w:sz w:val="24"/>
                </w:rPr>
                <w:t>根据人防规划战时</w:t>
              </w:r>
            </w:ins>
            <w:ins w:id="515" w:author="aaa" w:date="2023-06-06T16:05:00Z">
              <w:r>
                <w:rPr>
                  <w:rFonts w:ascii="方正仿宋_GBK" w:eastAsia="方正仿宋_GBK" w:hAnsi="方正仿宋_GBK" w:cs="方正仿宋_GBK" w:hint="eastAsia"/>
                  <w:sz w:val="24"/>
                </w:rPr>
                <w:t>功能</w:t>
              </w:r>
            </w:ins>
            <w:ins w:id="516" w:author="aaa" w:date="2023-06-06T16:04:00Z">
              <w:r>
                <w:rPr>
                  <w:rFonts w:ascii="方正仿宋_GBK" w:eastAsia="方正仿宋_GBK" w:hAnsi="方正仿宋_GBK" w:cs="方正仿宋_GBK" w:hint="eastAsia"/>
                  <w:sz w:val="24"/>
                </w:rPr>
                <w:t>为专业</w:t>
              </w:r>
            </w:ins>
            <w:ins w:id="517" w:author="aaa" w:date="2023-06-06T16:05:00Z">
              <w:r>
                <w:rPr>
                  <w:rFonts w:ascii="方正仿宋_GBK" w:eastAsia="方正仿宋_GBK" w:hAnsi="方正仿宋_GBK" w:cs="方正仿宋_GBK" w:hint="eastAsia"/>
                  <w:sz w:val="24"/>
                </w:rPr>
                <w:t>队</w:t>
              </w:r>
            </w:ins>
            <w:ins w:id="518" w:author="aaa" w:date="2023-06-06T16:04:00Z">
              <w:r>
                <w:rPr>
                  <w:rFonts w:ascii="方正仿宋_GBK" w:eastAsia="方正仿宋_GBK" w:hAnsi="方正仿宋_GBK" w:cs="方正仿宋_GBK" w:hint="eastAsia"/>
                  <w:sz w:val="24"/>
                </w:rPr>
                <w:t>工程和</w:t>
              </w:r>
            </w:ins>
            <w:ins w:id="519" w:author="aaa" w:date="2023-06-06T16:05:00Z">
              <w:r>
                <w:rPr>
                  <w:rFonts w:ascii="方正仿宋_GBK" w:eastAsia="方正仿宋_GBK" w:hAnsi="方正仿宋_GBK" w:cs="方正仿宋_GBK" w:hint="eastAsia"/>
                  <w:sz w:val="24"/>
                </w:rPr>
                <w:t>医疗救护工程等</w:t>
              </w:r>
            </w:ins>
            <w:r>
              <w:rPr>
                <w:rFonts w:ascii="方正仿宋_GBK" w:eastAsia="方正仿宋_GBK" w:hAnsi="仿宋_GB2312" w:cs="仿宋_GB2312" w:hint="eastAsia"/>
                <w:sz w:val="24"/>
                <w:szCs w:val="24"/>
              </w:rPr>
              <w:t>。</w:t>
            </w:r>
          </w:p>
        </w:tc>
      </w:tr>
      <w:tr w:rsidR="00734F50">
        <w:trPr>
          <w:trHeight w:val="2327"/>
        </w:trPr>
        <w:tc>
          <w:tcPr>
            <w:tcW w:w="2229" w:type="dxa"/>
            <w:vAlign w:val="center"/>
          </w:tcPr>
          <w:p w:rsidR="00734F50" w:rsidRDefault="00E31BA7">
            <w:pP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服务工期：</w:t>
            </w:r>
          </w:p>
        </w:tc>
        <w:tc>
          <w:tcPr>
            <w:tcW w:w="6305" w:type="dxa"/>
            <w:vAlign w:val="center"/>
          </w:tcPr>
          <w:p w:rsidR="00734F50" w:rsidRDefault="00E31BA7">
            <w:pPr>
              <w:spacing w:line="440" w:lineRule="exact"/>
              <w:rPr>
                <w:del w:id="520" w:author="user" w:date="2023-06-25T14:16:00Z"/>
                <w:rFonts w:ascii="方正仿宋_GBK" w:eastAsia="方正仿宋_GBK" w:hAnsi="仿宋_GB2312" w:cs="仿宋_GB2312"/>
                <w:sz w:val="24"/>
                <w:szCs w:val="24"/>
                <w:lang w:val="zh-TW" w:eastAsia="zh-TW"/>
              </w:rPr>
            </w:pPr>
            <w:ins w:id="521" w:author="user" w:date="2023-06-25T14:16:00Z">
              <w:r>
                <w:rPr>
                  <w:rFonts w:ascii="方正仿宋_GBK" w:eastAsia="方正仿宋_GBK" w:hAnsi="仿宋_GB2312" w:cs="仿宋_GB2312" w:hint="eastAsia"/>
                  <w:sz w:val="24"/>
                  <w:szCs w:val="24"/>
                  <w:lang w:val="zh-TW" w:eastAsia="zh-TW"/>
                  <w:rPrChange w:id="522" w:author="user" w:date="2023-06-25T14:16:00Z">
                    <w:rPr>
                      <w:rFonts w:eastAsia="方正仿宋_GBK" w:hint="eastAsia"/>
                      <w:color w:val="000000" w:themeColor="text1"/>
                      <w:sz w:val="32"/>
                      <w:szCs w:val="32"/>
                    </w:rPr>
                  </w:rPrChange>
                </w:rPr>
                <w:t>自合同签订之日起，至该合同的人防工程竣工验收，具体设计启动时间以甲方通知时间为准</w:t>
              </w:r>
            </w:ins>
            <w:del w:id="523" w:author="user" w:date="2023-06-25T14:16:00Z">
              <w:r>
                <w:rPr>
                  <w:rFonts w:ascii="方正仿宋_GBK" w:eastAsia="方正仿宋_GBK" w:hAnsi="仿宋_GB2312" w:cs="仿宋_GB2312" w:hint="eastAsia"/>
                  <w:sz w:val="24"/>
                  <w:szCs w:val="24"/>
                  <w:lang w:val="zh-TW" w:eastAsia="zh-TW"/>
                </w:rPr>
                <w:delText>1、服务周期：自合同签订之日起，</w:delText>
              </w:r>
              <w:r>
                <w:rPr>
                  <w:rFonts w:ascii="方正仿宋_GBK" w:eastAsia="方正仿宋_GBK" w:hAnsi="仿宋_GB2312" w:cs="仿宋_GB2312" w:hint="eastAsia"/>
                  <w:sz w:val="24"/>
                  <w:szCs w:val="24"/>
                  <w:lang w:val="zh-TW" w:eastAsia="zh-TW"/>
                  <w:rPrChange w:id="524" w:author="user" w:date="2023-06-25T14:16:00Z">
                    <w:rPr>
                      <w:rFonts w:ascii="方正仿宋_GBK" w:eastAsia="方正仿宋_GBK" w:hAnsi="仿宋_GB2312" w:cs="仿宋_GB2312" w:hint="eastAsia"/>
                      <w:sz w:val="24"/>
                      <w:szCs w:val="24"/>
                    </w:rPr>
                  </w:rPrChange>
                </w:rPr>
                <w:delText>至项目取得施工图审查合格证</w:delText>
              </w:r>
            </w:del>
            <w:ins w:id="525" w:author="aaa" w:date="2023-06-06T11:14:00Z">
              <w:del w:id="526" w:author="user" w:date="2023-06-25T14:16:00Z">
                <w:r>
                  <w:rPr>
                    <w:rFonts w:ascii="方正仿宋_GBK" w:eastAsia="方正仿宋_GBK" w:hAnsi="仿宋_GB2312" w:cs="仿宋_GB2312" w:hint="eastAsia"/>
                    <w:sz w:val="24"/>
                    <w:szCs w:val="24"/>
                    <w:lang w:val="zh-TW" w:eastAsia="zh-TW"/>
                    <w:rPrChange w:id="527" w:author="user" w:date="2023-06-25T14:16:00Z">
                      <w:rPr>
                        <w:rFonts w:ascii="方正仿宋_GBK" w:eastAsia="方正仿宋_GBK" w:hAnsi="仿宋_GB2312" w:cs="仿宋_GB2312" w:hint="eastAsia"/>
                        <w:sz w:val="24"/>
                        <w:szCs w:val="24"/>
                      </w:rPr>
                    </w:rPrChange>
                  </w:rPr>
                  <w:delText>竣工验收</w:delText>
                </w:r>
              </w:del>
            </w:ins>
            <w:del w:id="528" w:author="user" w:date="2023-06-25T14:16:00Z">
              <w:r>
                <w:rPr>
                  <w:rFonts w:ascii="方正仿宋_GBK" w:eastAsia="方正仿宋_GBK" w:hAnsi="仿宋_GB2312" w:cs="仿宋_GB2312" w:hint="eastAsia"/>
                  <w:sz w:val="24"/>
                  <w:szCs w:val="24"/>
                  <w:lang w:val="zh-TW" w:eastAsia="zh-TW"/>
                  <w:rPrChange w:id="529" w:author="user" w:date="2023-06-25T14:16:00Z">
                    <w:rPr>
                      <w:rFonts w:ascii="方正仿宋_GBK" w:eastAsia="方正仿宋_GBK" w:hAnsi="仿宋_GB2312" w:cs="仿宋_GB2312" w:hint="eastAsia"/>
                      <w:sz w:val="24"/>
                      <w:szCs w:val="24"/>
                    </w:rPr>
                  </w:rPrChange>
                </w:rPr>
                <w:delText>，</w:delText>
              </w:r>
              <w:r>
                <w:rPr>
                  <w:rFonts w:ascii="方正仿宋_GBK" w:eastAsia="方正仿宋_GBK" w:hAnsi="仿宋_GB2312" w:cs="仿宋_GB2312" w:hint="eastAsia"/>
                  <w:sz w:val="24"/>
                  <w:szCs w:val="24"/>
                  <w:lang w:val="zh-TW" w:eastAsia="zh-TW"/>
                </w:rPr>
                <w:delText>具体服务</w:delText>
              </w:r>
            </w:del>
            <w:ins w:id="530" w:author="aaa" w:date="2023-06-06T11:14:00Z">
              <w:del w:id="531" w:author="user" w:date="2023-06-25T14:16:00Z">
                <w:r>
                  <w:rPr>
                    <w:rFonts w:ascii="方正仿宋_GBK" w:eastAsia="方正仿宋_GBK" w:hAnsi="仿宋_GB2312" w:cs="仿宋_GB2312" w:hint="eastAsia"/>
                    <w:sz w:val="24"/>
                    <w:szCs w:val="24"/>
                    <w:lang w:val="zh-TW" w:eastAsia="zh-TW"/>
                  </w:rPr>
                  <w:delText>设计</w:delText>
                </w:r>
              </w:del>
            </w:ins>
            <w:del w:id="532" w:author="user" w:date="2023-06-25T14:16:00Z">
              <w:r>
                <w:rPr>
                  <w:rFonts w:ascii="方正仿宋_GBK" w:eastAsia="方正仿宋_GBK" w:hAnsi="仿宋_GB2312" w:cs="仿宋_GB2312" w:hint="eastAsia"/>
                  <w:sz w:val="24"/>
                  <w:szCs w:val="24"/>
                  <w:lang w:val="zh-TW" w:eastAsia="zh-TW"/>
                </w:rPr>
                <w:delText>启动时间以甲方通知时间为准。</w:delText>
              </w:r>
            </w:del>
          </w:p>
          <w:p w:rsidR="00734F50" w:rsidRPr="00734F50" w:rsidRDefault="00E31BA7">
            <w:pPr>
              <w:spacing w:line="440" w:lineRule="exact"/>
              <w:rPr>
                <w:rFonts w:ascii="方正仿宋_GBK" w:eastAsia="方正仿宋_GBK" w:hAnsi="仿宋_GB2312" w:cs="仿宋_GB2312"/>
                <w:sz w:val="24"/>
                <w:szCs w:val="24"/>
                <w:lang w:val="zh-TW" w:eastAsia="zh-TW"/>
                <w:rPrChange w:id="533" w:author="user" w:date="2023-06-25T14:16:00Z">
                  <w:rPr>
                    <w:rFonts w:ascii="方正仿宋_GBK" w:eastAsia="方正仿宋_GBK" w:hAnsi="仿宋_GB2312" w:cs="仿宋_GB2312"/>
                    <w:sz w:val="24"/>
                    <w:szCs w:val="24"/>
                  </w:rPr>
                </w:rPrChange>
              </w:rPr>
            </w:pPr>
            <w:del w:id="534" w:author="user" w:date="2023-06-25T14:16:00Z">
              <w:r>
                <w:rPr>
                  <w:rFonts w:ascii="方正仿宋_GBK" w:eastAsia="方正仿宋_GBK" w:hAnsi="仿宋_GB2312" w:cs="仿宋_GB2312" w:hint="eastAsia"/>
                  <w:sz w:val="24"/>
                  <w:szCs w:val="24"/>
                  <w:lang w:val="zh-TW" w:eastAsia="zh-TW"/>
                </w:rPr>
                <w:delText>2、配合工作服务周期：自合同签订之日起，至合同约定服务内容完成为止</w:delText>
              </w:r>
            </w:del>
            <w:r>
              <w:rPr>
                <w:rFonts w:ascii="方正仿宋_GBK" w:eastAsia="方正仿宋_GBK" w:hAnsi="仿宋_GB2312" w:cs="仿宋_GB2312" w:hint="eastAsia"/>
                <w:sz w:val="24"/>
                <w:szCs w:val="24"/>
                <w:lang w:val="zh-TW" w:eastAsia="zh-TW"/>
              </w:rPr>
              <w:t>。</w:t>
            </w:r>
          </w:p>
        </w:tc>
      </w:tr>
      <w:tr w:rsidR="00734F50">
        <w:trPr>
          <w:trHeight w:val="20"/>
        </w:trPr>
        <w:tc>
          <w:tcPr>
            <w:tcW w:w="8534" w:type="dxa"/>
            <w:gridSpan w:val="2"/>
            <w:vAlign w:val="center"/>
          </w:tcPr>
          <w:p w:rsidR="00734F50" w:rsidRDefault="00E31BA7">
            <w:pP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二、比选被邀请人须知</w:t>
            </w:r>
          </w:p>
        </w:tc>
      </w:tr>
      <w:tr w:rsidR="00734F50">
        <w:trPr>
          <w:trHeight w:val="1236"/>
        </w:trPr>
        <w:tc>
          <w:tcPr>
            <w:tcW w:w="2229" w:type="dxa"/>
            <w:vAlign w:val="center"/>
          </w:tcPr>
          <w:p w:rsidR="00734F50" w:rsidRDefault="00E31BA7">
            <w:pPr>
              <w:rPr>
                <w:sz w:val="24"/>
                <w:szCs w:val="24"/>
              </w:rPr>
            </w:pPr>
            <w:r>
              <w:rPr>
                <w:rFonts w:ascii="方正仿宋_GBK" w:eastAsia="方正仿宋_GBK" w:hAnsi="仿宋_GB2312" w:cs="仿宋_GB2312" w:hint="eastAsia"/>
                <w:sz w:val="24"/>
                <w:szCs w:val="24"/>
              </w:rPr>
              <w:t>比选范围及内容</w:t>
            </w:r>
          </w:p>
        </w:tc>
        <w:tc>
          <w:tcPr>
            <w:tcW w:w="6305" w:type="dxa"/>
            <w:vAlign w:val="center"/>
          </w:tcPr>
          <w:p w:rsidR="00734F50" w:rsidRDefault="00E31BA7">
            <w:pPr>
              <w:spacing w:line="440" w:lineRule="exact"/>
              <w:ind w:firstLineChars="200" w:firstLine="480"/>
              <w:rPr>
                <w:rFonts w:ascii="方正仿宋_GBK" w:eastAsia="方正仿宋_GBK" w:hAnsi="仿宋_GB2312" w:cs="仿宋_GB2312"/>
                <w:sz w:val="24"/>
                <w:szCs w:val="24"/>
                <w:lang w:val="zh-TW"/>
              </w:rPr>
            </w:pPr>
            <w:r>
              <w:rPr>
                <w:rFonts w:ascii="方正仿宋_GBK" w:eastAsia="方正仿宋_GBK" w:hAnsi="仿宋_GB2312" w:cs="仿宋_GB2312" w:hint="eastAsia"/>
                <w:sz w:val="24"/>
                <w:szCs w:val="24"/>
              </w:rPr>
              <w:t>本次比选范围为重庆东站交通枢纽项目范围内</w:t>
            </w:r>
            <w:ins w:id="535" w:author="aaa" w:date="2023-06-06T11:15:00Z">
              <w:r>
                <w:rPr>
                  <w:rFonts w:ascii="方正仿宋_GBK" w:eastAsia="方正仿宋_GBK" w:hAnsi="方正仿宋_GBK" w:cs="方正仿宋_GBK" w:hint="eastAsia"/>
                  <w:sz w:val="24"/>
                </w:rPr>
                <w:t>A6-2</w:t>
              </w:r>
            </w:ins>
            <w:ins w:id="536" w:author="aaa" w:date="2023-06-28T13:52:00Z">
              <w:r>
                <w:rPr>
                  <w:rFonts w:ascii="方正仿宋_GBK" w:eastAsia="方正仿宋_GBK" w:hAnsi="方正仿宋_GBK" w:cs="方正仿宋_GBK" w:hint="eastAsia"/>
                  <w:sz w:val="24"/>
                </w:rPr>
                <w:t>和</w:t>
              </w:r>
            </w:ins>
            <w:ins w:id="537" w:author="aaa" w:date="2023-06-06T11:15:00Z">
              <w:r>
                <w:rPr>
                  <w:rFonts w:ascii="方正仿宋_GBK" w:eastAsia="方正仿宋_GBK" w:hAnsi="方正仿宋_GBK" w:cs="方正仿宋_GBK" w:hint="eastAsia"/>
                  <w:sz w:val="24"/>
                </w:rPr>
                <w:t>A11-2地块</w:t>
              </w:r>
            </w:ins>
            <w:del w:id="538" w:author="aaa" w:date="2023-06-06T11:15:00Z">
              <w:r>
                <w:rPr>
                  <w:rFonts w:ascii="方正仿宋_GBK" w:eastAsia="方正仿宋_GBK" w:hAnsi="仿宋_GB2312" w:cs="仿宋_GB2312" w:hint="eastAsia"/>
                  <w:sz w:val="24"/>
                  <w:szCs w:val="24"/>
                  <w:lang w:val="zh-TW"/>
                </w:rPr>
                <w:delText>A6-2、A11-2</w:delText>
              </w:r>
              <w:r>
                <w:rPr>
                  <w:rFonts w:ascii="方正仿宋_GBK" w:eastAsia="方正仿宋_GBK" w:hAnsi="仿宋_GB2312" w:cs="仿宋_GB2312" w:hint="eastAsia"/>
                  <w:sz w:val="24"/>
                  <w:szCs w:val="24"/>
                </w:rPr>
                <w:delText>地块，用地性质为</w:delText>
              </w:r>
              <w:r>
                <w:rPr>
                  <w:rFonts w:ascii="方正仿宋_GBK" w:eastAsia="方正仿宋_GBK" w:hAnsi="仿宋_GB2312" w:cs="仿宋_GB2312" w:hint="eastAsia"/>
                  <w:sz w:val="24"/>
                  <w:szCs w:val="24"/>
                  <w:lang w:val="zh-TW"/>
                </w:rPr>
                <w:delText>文体用地</w:delText>
              </w:r>
            </w:del>
            <w:ins w:id="539" w:author="user" w:date="2023-05-19T12:08:00Z">
              <w:del w:id="540" w:author="aaa" w:date="2023-06-06T11:15:00Z">
                <w:r>
                  <w:rPr>
                    <w:rFonts w:ascii="方正仿宋_GBK" w:eastAsia="方正仿宋_GBK" w:hAnsi="仿宋_GB2312" w:cs="仿宋_GB2312" w:hint="eastAsia"/>
                    <w:sz w:val="24"/>
                    <w:szCs w:val="24"/>
                  </w:rPr>
                  <w:delText>。。。。</w:delText>
                </w:r>
              </w:del>
            </w:ins>
            <w:del w:id="541" w:author="aaa" w:date="2023-06-06T11:15:00Z">
              <w:r>
                <w:rPr>
                  <w:rFonts w:ascii="方正仿宋_GBK" w:eastAsia="方正仿宋_GBK" w:hAnsi="仿宋_GB2312" w:cs="仿宋_GB2312" w:hint="eastAsia"/>
                  <w:sz w:val="24"/>
                  <w:szCs w:val="24"/>
                  <w:lang w:val="zh-TW"/>
                </w:rPr>
                <w:delText>。</w:delText>
              </w:r>
            </w:del>
          </w:p>
          <w:p w:rsidR="00734F50" w:rsidRDefault="00E31BA7">
            <w:pPr>
              <w:spacing w:line="440" w:lineRule="exact"/>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内容：</w:t>
            </w:r>
            <w:ins w:id="542" w:author="aaa" w:date="2023-06-14T08:51:00Z">
              <w:r>
                <w:rPr>
                  <w:rFonts w:ascii="方正仿宋_GBK" w:eastAsia="方正仿宋_GBK" w:hAnsi="仿宋_GB2312" w:cs="仿宋_GB2312"/>
                  <w:sz w:val="24"/>
                  <w:szCs w:val="24"/>
                  <w:rPrChange w:id="543" w:author="aaa" w:date="2023-06-14T08:51:00Z">
                    <w:rPr>
                      <w:rFonts w:eastAsia="方正仿宋_GBK"/>
                      <w:sz w:val="32"/>
                      <w:szCs w:val="32"/>
                    </w:rPr>
                  </w:rPrChange>
                </w:rPr>
                <w:t>1</w:t>
              </w:r>
              <w:r>
                <w:rPr>
                  <w:rFonts w:ascii="方正仿宋_GBK" w:eastAsia="方正仿宋_GBK" w:hAnsi="仿宋_GB2312" w:cs="仿宋_GB2312" w:hint="eastAsia"/>
                  <w:sz w:val="24"/>
                  <w:szCs w:val="24"/>
                  <w:rPrChange w:id="544" w:author="aaa" w:date="2023-06-14T08:51:00Z">
                    <w:rPr>
                      <w:rFonts w:eastAsia="方正仿宋_GBK" w:hint="eastAsia"/>
                      <w:sz w:val="32"/>
                      <w:szCs w:val="32"/>
                    </w:rPr>
                  </w:rPrChange>
                </w:rPr>
                <w:t>、东站站前</w:t>
              </w:r>
              <w:r>
                <w:rPr>
                  <w:rFonts w:ascii="方正仿宋_GBK" w:eastAsia="方正仿宋_GBK" w:hAnsi="仿宋_GB2312" w:cs="仿宋_GB2312"/>
                  <w:sz w:val="24"/>
                  <w:szCs w:val="24"/>
                  <w:rPrChange w:id="545" w:author="aaa" w:date="2023-06-14T08:51:00Z">
                    <w:rPr>
                      <w:rFonts w:eastAsia="方正仿宋_GBK"/>
                      <w:sz w:val="32"/>
                      <w:szCs w:val="32"/>
                    </w:rPr>
                  </w:rPrChange>
                </w:rPr>
                <w:t>A6-2</w:t>
              </w:r>
            </w:ins>
            <w:ins w:id="546" w:author="aaa" w:date="2023-06-28T13:52:00Z">
              <w:r>
                <w:rPr>
                  <w:rFonts w:ascii="方正仿宋_GBK" w:eastAsia="方正仿宋_GBK" w:hAnsi="仿宋_GB2312" w:cs="仿宋_GB2312" w:hint="eastAsia"/>
                  <w:sz w:val="24"/>
                  <w:szCs w:val="24"/>
                </w:rPr>
                <w:t>和</w:t>
              </w:r>
            </w:ins>
            <w:ins w:id="547" w:author="aaa" w:date="2023-06-14T08:51:00Z">
              <w:r>
                <w:rPr>
                  <w:rFonts w:ascii="方正仿宋_GBK" w:eastAsia="方正仿宋_GBK" w:hAnsi="仿宋_GB2312" w:cs="仿宋_GB2312"/>
                  <w:sz w:val="24"/>
                  <w:szCs w:val="24"/>
                  <w:rPrChange w:id="548" w:author="aaa" w:date="2023-06-14T08:51:00Z">
                    <w:rPr>
                      <w:rFonts w:eastAsia="方正仿宋_GBK"/>
                      <w:sz w:val="32"/>
                      <w:szCs w:val="32"/>
                    </w:rPr>
                  </w:rPrChange>
                </w:rPr>
                <w:t>A11-2</w:t>
              </w:r>
              <w:r>
                <w:rPr>
                  <w:rFonts w:ascii="方正仿宋_GBK" w:eastAsia="方正仿宋_GBK" w:hAnsi="仿宋_GB2312" w:cs="仿宋_GB2312" w:hint="eastAsia"/>
                  <w:sz w:val="24"/>
                  <w:szCs w:val="24"/>
                  <w:rPrChange w:id="549" w:author="aaa" w:date="2023-06-14T08:51:00Z">
                    <w:rPr>
                      <w:rFonts w:eastAsia="方正仿宋_GBK" w:hint="eastAsia"/>
                      <w:sz w:val="32"/>
                      <w:szCs w:val="32"/>
                    </w:rPr>
                  </w:rPrChange>
                </w:rPr>
                <w:t>地块项目配套人防工程的设计。</w:t>
              </w:r>
              <w:r>
                <w:rPr>
                  <w:rFonts w:ascii="方正仿宋_GBK" w:eastAsia="方正仿宋_GBK" w:hAnsi="仿宋_GB2312" w:cs="仿宋_GB2312"/>
                  <w:sz w:val="24"/>
                  <w:szCs w:val="24"/>
                  <w:rPrChange w:id="550" w:author="aaa" w:date="2023-06-14T08:51:00Z">
                    <w:rPr>
                      <w:rFonts w:eastAsia="方正仿宋_GBK"/>
                      <w:sz w:val="32"/>
                      <w:szCs w:val="32"/>
                    </w:rPr>
                  </w:rPrChange>
                </w:rPr>
                <w:t>2</w:t>
              </w:r>
              <w:r>
                <w:rPr>
                  <w:rFonts w:ascii="方正仿宋_GBK" w:eastAsia="方正仿宋_GBK" w:hAnsi="仿宋_GB2312" w:cs="仿宋_GB2312" w:hint="eastAsia"/>
                  <w:sz w:val="24"/>
                  <w:szCs w:val="24"/>
                  <w:rPrChange w:id="551" w:author="aaa" w:date="2023-06-14T08:51:00Z">
                    <w:rPr>
                      <w:rFonts w:eastAsia="方正仿宋_GBK" w:hint="eastAsia"/>
                      <w:sz w:val="32"/>
                      <w:szCs w:val="32"/>
                    </w:rPr>
                  </w:rPrChange>
                </w:rPr>
                <w:t>、配合业主完成人防工程建设的行政审批相关工作。</w:t>
              </w:r>
              <w:r>
                <w:rPr>
                  <w:rFonts w:ascii="方正仿宋_GBK" w:eastAsia="方正仿宋_GBK" w:hAnsi="仿宋_GB2312" w:cs="仿宋_GB2312"/>
                  <w:sz w:val="24"/>
                  <w:szCs w:val="24"/>
                  <w:rPrChange w:id="552" w:author="aaa" w:date="2023-06-14T08:51:00Z">
                    <w:rPr>
                      <w:rFonts w:eastAsia="方正仿宋_GBK"/>
                      <w:sz w:val="32"/>
                      <w:szCs w:val="32"/>
                    </w:rPr>
                  </w:rPrChange>
                </w:rPr>
                <w:t>3</w:t>
              </w:r>
              <w:r>
                <w:rPr>
                  <w:rFonts w:ascii="方正仿宋_GBK" w:eastAsia="方正仿宋_GBK" w:hAnsi="仿宋_GB2312" w:cs="仿宋_GB2312" w:hint="eastAsia"/>
                  <w:sz w:val="24"/>
                  <w:szCs w:val="24"/>
                  <w:rPrChange w:id="553" w:author="aaa" w:date="2023-06-14T08:51:00Z">
                    <w:rPr>
                      <w:rFonts w:eastAsia="方正仿宋_GBK" w:hint="eastAsia"/>
                      <w:sz w:val="32"/>
                      <w:szCs w:val="32"/>
                    </w:rPr>
                  </w:rPrChange>
                </w:rPr>
                <w:t>、建设和验收过程中现场技术服务并确保顺利通</w:t>
              </w:r>
              <w:r>
                <w:rPr>
                  <w:rFonts w:ascii="方正仿宋_GBK" w:eastAsia="方正仿宋_GBK" w:hAnsi="仿宋_GB2312" w:cs="仿宋_GB2312" w:hint="eastAsia"/>
                  <w:sz w:val="24"/>
                  <w:szCs w:val="24"/>
                  <w:rPrChange w:id="554" w:author="aaa" w:date="2023-06-14T08:51:00Z">
                    <w:rPr>
                      <w:rFonts w:eastAsia="方正仿宋_GBK" w:hint="eastAsia"/>
                      <w:sz w:val="32"/>
                      <w:szCs w:val="32"/>
                    </w:rPr>
                  </w:rPrChange>
                </w:rPr>
                <w:lastRenderedPageBreak/>
                <w:t>过人防专项验收等工作。</w:t>
              </w:r>
            </w:ins>
            <w:del w:id="555" w:author="aaa" w:date="2023-06-06T11:26:00Z">
              <w:r>
                <w:rPr>
                  <w:rFonts w:ascii="方正仿宋_GBK" w:eastAsia="方正仿宋_GBK" w:hAnsi="仿宋_GB2312" w:cs="仿宋_GB2312" w:hint="eastAsia"/>
                  <w:sz w:val="24"/>
                  <w:szCs w:val="24"/>
                </w:rPr>
                <w:delText>提供建筑设计咨询服务，包含但不限于规划指标、总图布局、场地竖向、建筑形态及效果、功能布局、地下空间等设计技术咨询服务、成本及风险管理咨询服务；形成阶段性和总结性建筑设计咨询报告，为后续开展设计工作提供技术指导和辅助管理，提高设计管理效率</w:delText>
              </w:r>
            </w:del>
            <w:ins w:id="556" w:author="user" w:date="2023-05-19T12:08:00Z">
              <w:del w:id="557" w:author="aaa" w:date="2023-06-06T11:26:00Z">
                <w:r>
                  <w:rPr>
                    <w:rFonts w:ascii="方正仿宋_GBK" w:eastAsia="方正仿宋_GBK" w:hAnsi="仿宋_GB2312" w:cs="仿宋_GB2312" w:hint="eastAsia"/>
                    <w:sz w:val="24"/>
                    <w:szCs w:val="24"/>
                  </w:rPr>
                  <w:delText>。。。</w:delText>
                </w:r>
              </w:del>
            </w:ins>
            <w:del w:id="558" w:author="aaa" w:date="2023-06-06T11:26:00Z">
              <w:r>
                <w:rPr>
                  <w:rFonts w:ascii="方正仿宋_GBK" w:eastAsia="方正仿宋_GBK" w:hAnsi="仿宋_GB2312" w:cs="仿宋_GB2312" w:hint="eastAsia"/>
                  <w:sz w:val="24"/>
                  <w:szCs w:val="24"/>
                </w:rPr>
                <w:delText>。</w:delText>
              </w:r>
            </w:del>
          </w:p>
          <w:p w:rsidR="00734F50" w:rsidRDefault="00E31BA7">
            <w:pPr>
              <w:spacing w:line="440" w:lineRule="exact"/>
              <w:ind w:firstLineChars="200" w:firstLine="480"/>
            </w:pPr>
            <w:del w:id="559" w:author="aaa" w:date="2023-06-13T18:50:00Z">
              <w:r>
                <w:rPr>
                  <w:rFonts w:ascii="方正仿宋_GBK" w:eastAsia="方正仿宋_GBK" w:hAnsi="仿宋_GB2312" w:cs="仿宋_GB2312" w:hint="eastAsia"/>
                  <w:sz w:val="24"/>
                  <w:szCs w:val="24"/>
                </w:rPr>
                <w:delText>本次竞争性比选范围包括报价、商务、技术方案三部分。采用综合评分方式，总分100分。其中项目总报价占70%，商务占10%，技术方案占20%</w:delText>
              </w:r>
            </w:del>
          </w:p>
        </w:tc>
      </w:tr>
      <w:tr w:rsidR="00734F50">
        <w:trPr>
          <w:trHeight w:val="6532"/>
        </w:trPr>
        <w:tc>
          <w:tcPr>
            <w:tcW w:w="2229" w:type="dxa"/>
            <w:vAlign w:val="center"/>
          </w:tcPr>
          <w:p w:rsidR="00734F50" w:rsidRDefault="00E31BA7">
            <w:pPr>
              <w:spacing w:line="440" w:lineRule="exact"/>
              <w:rPr>
                <w:sz w:val="24"/>
                <w:szCs w:val="24"/>
              </w:rPr>
            </w:pPr>
            <w:r>
              <w:rPr>
                <w:rFonts w:ascii="方正仿宋_GBK" w:eastAsia="方正仿宋_GBK" w:hAnsi="仿宋_GB2312" w:cs="仿宋_GB2312" w:hint="eastAsia"/>
                <w:b/>
                <w:bCs/>
                <w:sz w:val="24"/>
                <w:szCs w:val="24"/>
              </w:rPr>
              <w:lastRenderedPageBreak/>
              <w:t>比选被邀请人资格要求</w:t>
            </w:r>
          </w:p>
        </w:tc>
        <w:tc>
          <w:tcPr>
            <w:tcW w:w="6305" w:type="dxa"/>
            <w:vAlign w:val="center"/>
          </w:tcPr>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一、资质条件</w:t>
            </w:r>
          </w:p>
          <w:p w:rsidR="00734F50" w:rsidRDefault="00E31BA7">
            <w:pPr>
              <w:spacing w:line="440" w:lineRule="exact"/>
              <w:rPr>
                <w:ins w:id="560" w:author="个人用户" w:date="2023-06-19T10:16:00Z"/>
                <w:rFonts w:ascii="方正仿宋_GBK" w:eastAsia="方正仿宋_GBK" w:hAnsi="仿宋_GB2312" w:cs="仿宋_GB2312"/>
                <w:sz w:val="24"/>
                <w:szCs w:val="24"/>
              </w:rPr>
            </w:pPr>
            <w:r>
              <w:rPr>
                <w:rFonts w:ascii="方正仿宋_GBK" w:eastAsia="方正仿宋_GBK" w:hAnsi="仿宋_GB2312" w:cs="仿宋_GB2312" w:hint="eastAsia"/>
                <w:sz w:val="24"/>
                <w:szCs w:val="24"/>
              </w:rPr>
              <w:t>1.具有有效营业执照</w:t>
            </w:r>
            <w:ins w:id="561" w:author="个人用户" w:date="2023-06-19T10:15:00Z">
              <w:r>
                <w:rPr>
                  <w:rFonts w:ascii="方正仿宋_GBK" w:eastAsia="方正仿宋_GBK" w:hAnsi="仿宋_GB2312" w:cs="仿宋_GB2312" w:hint="eastAsia"/>
                  <w:sz w:val="24"/>
                  <w:szCs w:val="24"/>
                </w:rPr>
                <w:t>（</w:t>
              </w:r>
            </w:ins>
            <w:ins w:id="562" w:author="个人用户" w:date="2023-06-19T10:18:00Z">
              <w:r>
                <w:rPr>
                  <w:rFonts w:ascii="方正仿宋_GBK" w:eastAsia="方正仿宋_GBK" w:hAnsi="仿宋_GB2312" w:cs="仿宋_GB2312" w:hint="eastAsia"/>
                  <w:sz w:val="24"/>
                  <w:szCs w:val="24"/>
                  <w:rPrChange w:id="563" w:author="user" w:date="2023-06-25T11:36:00Z">
                    <w:rPr>
                      <w:rFonts w:ascii="方正仿宋_GBK" w:eastAsia="方正仿宋_GBK" w:hAnsi="仿宋_GB2312" w:cs="仿宋_GB2312" w:hint="eastAsia"/>
                      <w:sz w:val="24"/>
                      <w:szCs w:val="24"/>
                      <w:highlight w:val="magenta"/>
                    </w:rPr>
                  </w:rPrChange>
                </w:rPr>
                <w:t>附</w:t>
              </w:r>
            </w:ins>
            <w:ins w:id="564" w:author="个人用户" w:date="2023-06-19T10:15:00Z">
              <w:r>
                <w:rPr>
                  <w:rFonts w:ascii="方正仿宋_GBK" w:eastAsia="方正仿宋_GBK" w:hAnsi="仿宋_GB2312" w:cs="仿宋_GB2312" w:hint="eastAsia"/>
                  <w:sz w:val="24"/>
                  <w:szCs w:val="24"/>
                </w:rPr>
                <w:t>营业执照复印件</w:t>
              </w:r>
            </w:ins>
            <w:ins w:id="565" w:author="个人用户" w:date="2023-06-19T10:18:00Z">
              <w:r>
                <w:rPr>
                  <w:rFonts w:ascii="方正仿宋_GBK" w:eastAsia="方正仿宋_GBK" w:hAnsi="仿宋_GB2312" w:cs="仿宋_GB2312" w:hint="eastAsia"/>
                  <w:sz w:val="24"/>
                  <w:szCs w:val="24"/>
                  <w:rPrChange w:id="566" w:author="user" w:date="2023-06-25T11:36:00Z">
                    <w:rPr>
                      <w:rFonts w:ascii="方正仿宋_GBK" w:eastAsia="方正仿宋_GBK" w:hAnsi="仿宋_GB2312" w:cs="仿宋_GB2312" w:hint="eastAsia"/>
                      <w:sz w:val="24"/>
                      <w:szCs w:val="24"/>
                      <w:highlight w:val="magenta"/>
                    </w:rPr>
                  </w:rPrChange>
                </w:rPr>
                <w:t>并</w:t>
              </w:r>
            </w:ins>
            <w:ins w:id="567" w:author="个人用户" w:date="2023-06-19T10:15:00Z">
              <w:r>
                <w:rPr>
                  <w:rFonts w:ascii="方正仿宋_GBK" w:eastAsia="方正仿宋_GBK" w:hAnsi="仿宋_GB2312" w:cs="仿宋_GB2312" w:hint="eastAsia"/>
                  <w:sz w:val="24"/>
                  <w:szCs w:val="24"/>
                </w:rPr>
                <w:t>加盖</w:t>
              </w:r>
            </w:ins>
            <w:ins w:id="568" w:author="个人用户" w:date="2023-06-19T10:21:00Z">
              <w:r>
                <w:rPr>
                  <w:rFonts w:ascii="方正仿宋_GBK" w:eastAsia="方正仿宋_GBK" w:hAnsi="仿宋_GB2312" w:cs="仿宋_GB2312" w:hint="eastAsia"/>
                  <w:sz w:val="24"/>
                  <w:szCs w:val="24"/>
                  <w:rPrChange w:id="569" w:author="user" w:date="2023-06-25T11:36:00Z">
                    <w:rPr>
                      <w:rFonts w:ascii="方正仿宋_GBK" w:eastAsia="方正仿宋_GBK" w:hAnsi="仿宋_GB2312" w:cs="仿宋_GB2312" w:hint="eastAsia"/>
                      <w:sz w:val="24"/>
                      <w:szCs w:val="24"/>
                      <w:highlight w:val="magenta"/>
                    </w:rPr>
                  </w:rPrChange>
                </w:rPr>
                <w:t>投标人</w:t>
              </w:r>
            </w:ins>
            <w:ins w:id="570" w:author="个人用户" w:date="2023-06-19T10:18:00Z">
              <w:r>
                <w:rPr>
                  <w:rFonts w:ascii="方正仿宋_GBK" w:eastAsia="方正仿宋_GBK" w:hAnsi="仿宋_GB2312" w:cs="仿宋_GB2312" w:hint="eastAsia"/>
                  <w:sz w:val="24"/>
                  <w:szCs w:val="24"/>
                  <w:rPrChange w:id="571" w:author="user" w:date="2023-06-25T11:36:00Z">
                    <w:rPr>
                      <w:rFonts w:ascii="方正仿宋_GBK" w:eastAsia="方正仿宋_GBK" w:hAnsi="仿宋_GB2312" w:cs="仿宋_GB2312" w:hint="eastAsia"/>
                      <w:sz w:val="24"/>
                      <w:szCs w:val="24"/>
                      <w:highlight w:val="magenta"/>
                    </w:rPr>
                  </w:rPrChange>
                </w:rPr>
                <w:t>鲜</w:t>
              </w:r>
            </w:ins>
            <w:ins w:id="572" w:author="个人用户" w:date="2023-06-19T10:15:00Z">
              <w:r>
                <w:rPr>
                  <w:rFonts w:ascii="方正仿宋_GBK" w:eastAsia="方正仿宋_GBK" w:hAnsi="仿宋_GB2312" w:cs="仿宋_GB2312" w:hint="eastAsia"/>
                  <w:sz w:val="24"/>
                  <w:szCs w:val="24"/>
                </w:rPr>
                <w:t>章）</w:t>
              </w:r>
            </w:ins>
            <w:del w:id="573" w:author="个人用户" w:date="2023-06-19T10:16:00Z">
              <w:r>
                <w:rPr>
                  <w:rFonts w:ascii="方正仿宋_GBK" w:eastAsia="方正仿宋_GBK" w:hAnsi="仿宋_GB2312" w:cs="仿宋_GB2312" w:hint="eastAsia"/>
                  <w:sz w:val="24"/>
                  <w:szCs w:val="24"/>
                </w:rPr>
                <w:delText>，</w:delText>
              </w:r>
            </w:del>
            <w:ins w:id="574" w:author="个人用户" w:date="2023-06-19T10:18:00Z">
              <w:r>
                <w:rPr>
                  <w:rFonts w:ascii="方正仿宋_GBK" w:eastAsia="方正仿宋_GBK" w:hAnsi="仿宋_GB2312" w:cs="仿宋_GB2312" w:hint="eastAsia"/>
                  <w:sz w:val="24"/>
                  <w:szCs w:val="24"/>
                  <w:rPrChange w:id="575" w:author="user" w:date="2023-06-25T11:36:00Z">
                    <w:rPr>
                      <w:rFonts w:ascii="方正仿宋_GBK" w:eastAsia="方正仿宋_GBK" w:hAnsi="仿宋_GB2312" w:cs="仿宋_GB2312" w:hint="eastAsia"/>
                      <w:sz w:val="24"/>
                      <w:szCs w:val="24"/>
                      <w:highlight w:val="magenta"/>
                    </w:rPr>
                  </w:rPrChange>
                </w:rPr>
                <w:t>；</w:t>
              </w:r>
            </w:ins>
          </w:p>
          <w:p w:rsidR="00734F50" w:rsidRDefault="00E31BA7">
            <w:pPr>
              <w:spacing w:line="440" w:lineRule="exact"/>
              <w:rPr>
                <w:rFonts w:ascii="方正仿宋_GBK" w:eastAsia="方正仿宋_GBK" w:hAnsi="仿宋_GB2312" w:cs="仿宋_GB2312"/>
                <w:sz w:val="24"/>
                <w:szCs w:val="24"/>
              </w:rPr>
            </w:pPr>
            <w:ins w:id="576" w:author="个人用户" w:date="2023-06-19T10:16:00Z">
              <w:r>
                <w:rPr>
                  <w:rFonts w:ascii="方正仿宋_GBK" w:eastAsia="方正仿宋_GBK" w:hAnsi="仿宋_GB2312" w:cs="仿宋_GB2312"/>
                  <w:sz w:val="24"/>
                  <w:szCs w:val="24"/>
                </w:rPr>
                <w:t>2.</w:t>
              </w:r>
            </w:ins>
            <w:del w:id="577" w:author="个人用户" w:date="2023-06-19T10:17:00Z">
              <w:r>
                <w:rPr>
                  <w:rFonts w:ascii="方正仿宋_GBK" w:eastAsia="方正仿宋_GBK" w:hAnsi="仿宋_GB2312" w:cs="仿宋_GB2312" w:hint="eastAsia"/>
                  <w:sz w:val="24"/>
                  <w:szCs w:val="24"/>
                </w:rPr>
                <w:delText>具有</w:delText>
              </w:r>
            </w:del>
            <w:del w:id="578" w:author="aaa" w:date="2023-06-06T11:27:00Z">
              <w:r>
                <w:rPr>
                  <w:rFonts w:ascii="方正仿宋_GBK" w:eastAsia="方正仿宋_GBK" w:hAnsi="仿宋_GB2312" w:cs="仿宋_GB2312" w:hint="eastAsia"/>
                  <w:sz w:val="24"/>
                  <w:szCs w:val="24"/>
                </w:rPr>
                <w:delText>建设行政主管部门颁发的有效的</w:delText>
              </w:r>
            </w:del>
            <w:ins w:id="579" w:author="一只小倔驴" w:date="2023-04-10T10:10:00Z">
              <w:del w:id="580" w:author="aaa" w:date="2023-06-06T11:27:00Z">
                <w:r>
                  <w:rPr>
                    <w:rFonts w:ascii="方正仿宋_GBK" w:eastAsia="方正仿宋_GBK" w:hAnsi="仿宋_GB2312" w:cs="仿宋_GB2312" w:hint="eastAsia"/>
                    <w:sz w:val="24"/>
                    <w:szCs w:val="24"/>
                  </w:rPr>
                  <w:delText>工程设计综合甲级资质</w:delText>
                </w:r>
              </w:del>
            </w:ins>
            <w:ins w:id="581" w:author="一只小倔驴" w:date="2023-04-10T10:42:00Z">
              <w:del w:id="582" w:author="aaa" w:date="2023-06-06T11:27:00Z">
                <w:r>
                  <w:rPr>
                    <w:rFonts w:ascii="方正仿宋_GBK" w:eastAsia="方正仿宋_GBK" w:hAnsi="仿宋_GB2312" w:cs="仿宋_GB2312" w:hint="eastAsia"/>
                    <w:sz w:val="24"/>
                    <w:szCs w:val="24"/>
                  </w:rPr>
                  <w:delText>，</w:delText>
                </w:r>
              </w:del>
            </w:ins>
            <w:ins w:id="583" w:author="一只小倔驴" w:date="2023-04-10T10:39:00Z">
              <w:del w:id="584" w:author="aaa" w:date="2023-06-06T11:27:00Z">
                <w:r>
                  <w:rPr>
                    <w:rFonts w:ascii="方正仿宋_GBK" w:eastAsia="方正仿宋_GBK" w:hAnsi="仿宋_GB2312" w:cs="仿宋_GB2312" w:hint="eastAsia"/>
                    <w:sz w:val="24"/>
                    <w:szCs w:val="24"/>
                  </w:rPr>
                  <w:delText>或</w:delText>
                </w:r>
              </w:del>
            </w:ins>
            <w:ins w:id="585" w:author="一只小倔驴" w:date="2023-04-10T10:10:00Z">
              <w:del w:id="586" w:author="aaa" w:date="2023-06-06T11:27:00Z">
                <w:r>
                  <w:rPr>
                    <w:rFonts w:ascii="方正仿宋_GBK" w:eastAsia="方正仿宋_GBK" w:hAnsi="仿宋_GB2312" w:cs="仿宋_GB2312" w:hint="eastAsia"/>
                    <w:sz w:val="24"/>
                    <w:szCs w:val="24"/>
                  </w:rPr>
                  <w:delText>工程设计建筑</w:delText>
                </w:r>
              </w:del>
            </w:ins>
            <w:ins w:id="587" w:author="一只小倔驴" w:date="2023-04-10T10:11:00Z">
              <w:del w:id="588" w:author="aaa" w:date="2023-06-06T11:27:00Z">
                <w:r>
                  <w:rPr>
                    <w:rFonts w:ascii="方正仿宋_GBK" w:eastAsia="方正仿宋_GBK" w:hAnsi="仿宋_GB2312" w:cs="仿宋_GB2312" w:hint="eastAsia"/>
                    <w:sz w:val="24"/>
                    <w:szCs w:val="24"/>
                  </w:rPr>
                  <w:delText>行业甲级资质</w:delText>
                </w:r>
              </w:del>
            </w:ins>
            <w:ins w:id="589" w:author="一只小倔驴" w:date="2023-04-10T10:42:00Z">
              <w:del w:id="590" w:author="aaa" w:date="2023-06-06T11:27:00Z">
                <w:r>
                  <w:rPr>
                    <w:rFonts w:ascii="方正仿宋_GBK" w:eastAsia="方正仿宋_GBK" w:hAnsi="仿宋_GB2312" w:cs="仿宋_GB2312" w:hint="eastAsia"/>
                    <w:sz w:val="24"/>
                    <w:szCs w:val="24"/>
                  </w:rPr>
                  <w:delText>，</w:delText>
                </w:r>
              </w:del>
            </w:ins>
            <w:ins w:id="591" w:author="一只小倔驴" w:date="2023-04-10T10:36:00Z">
              <w:del w:id="592" w:author="aaa" w:date="2023-06-06T11:27:00Z">
                <w:r>
                  <w:rPr>
                    <w:rFonts w:ascii="方正仿宋_GBK" w:eastAsia="方正仿宋_GBK" w:hAnsi="仿宋_GB2312" w:cs="仿宋_GB2312" w:hint="eastAsia"/>
                    <w:sz w:val="24"/>
                    <w:szCs w:val="24"/>
                  </w:rPr>
                  <w:delText>或</w:delText>
                </w:r>
              </w:del>
            </w:ins>
            <w:del w:id="593" w:author="aaa" w:date="2023-06-06T11:27:00Z">
              <w:r>
                <w:rPr>
                  <w:rFonts w:ascii="方正仿宋_GBK" w:eastAsia="方正仿宋_GBK" w:hAnsi="仿宋_GB2312" w:cs="仿宋_GB2312" w:hint="eastAsia"/>
                  <w:sz w:val="24"/>
                  <w:szCs w:val="24"/>
                </w:rPr>
                <w:delText>建筑行业</w:delText>
              </w:r>
              <w:r>
                <w:rPr>
                  <w:rFonts w:ascii="方正仿宋_GBK" w:eastAsia="方正仿宋_GBK" w:hAnsi="仿宋_GB2312" w:cs="仿宋_GB2312"/>
                  <w:sz w:val="24"/>
                  <w:szCs w:val="24"/>
                </w:rPr>
                <w:delText xml:space="preserve"> (建筑工程)甲级及以上设计</w:delText>
              </w:r>
            </w:del>
            <w:ins w:id="594" w:author="user" w:date="2023-05-19T12:08:00Z">
              <w:del w:id="595" w:author="aaa" w:date="2023-06-06T11:27:00Z">
                <w:r>
                  <w:rPr>
                    <w:rFonts w:ascii="方正仿宋_GBK" w:eastAsia="方正仿宋_GBK" w:hAnsi="仿宋_GB2312" w:cs="仿宋_GB2312" w:hint="eastAsia"/>
                    <w:sz w:val="24"/>
                    <w:szCs w:val="24"/>
                  </w:rPr>
                  <w:delText>。。</w:delText>
                </w:r>
              </w:del>
            </w:ins>
            <w:ins w:id="596" w:author="个人用户" w:date="2023-06-19T10:14:00Z">
              <w:r>
                <w:rPr>
                  <w:rFonts w:ascii="方正仿宋_GBK" w:eastAsia="方正仿宋_GBK" w:hAnsi="仿宋_GB2312" w:cs="仿宋_GB2312" w:hint="eastAsia"/>
                  <w:sz w:val="24"/>
                  <w:szCs w:val="24"/>
                </w:rPr>
                <w:t>具备建设行政主管部门核发的工程设计综合甲级资质或建筑行业设计甲级资质或建筑行业（人防工程）专业设计甲级资质</w:t>
              </w:r>
            </w:ins>
            <w:ins w:id="597" w:author="aaa" w:date="2023-06-06T11:29:00Z">
              <w:del w:id="598" w:author="个人用户" w:date="2023-06-19T10:12:00Z">
                <w:r>
                  <w:rPr>
                    <w:rFonts w:ascii="方正仿宋_GBK" w:eastAsia="方正仿宋_GBK" w:hAnsi="仿宋_GB2312" w:cs="仿宋_GB2312" w:hint="eastAsia"/>
                    <w:sz w:val="24"/>
                    <w:szCs w:val="24"/>
                  </w:rPr>
                  <w:delText>人防工程设计</w:delText>
                </w:r>
              </w:del>
            </w:ins>
            <w:del w:id="599" w:author="个人用户" w:date="2023-06-19T10:12:00Z">
              <w:r>
                <w:rPr>
                  <w:rFonts w:ascii="方正仿宋_GBK" w:eastAsia="方正仿宋_GBK" w:hAnsi="仿宋_GB2312" w:cs="仿宋_GB2312" w:hint="eastAsia"/>
                  <w:sz w:val="24"/>
                  <w:szCs w:val="24"/>
                </w:rPr>
                <w:delText>资质</w:delText>
              </w:r>
            </w:del>
            <w:ins w:id="600" w:author="aaa" w:date="2023-06-06T11:30:00Z">
              <w:del w:id="601" w:author="个人用户" w:date="2023-06-19T10:14:00Z">
                <w:r>
                  <w:rPr>
                    <w:rFonts w:ascii="方正仿宋_GBK" w:eastAsia="方正仿宋_GBK" w:hAnsi="仿宋_GB2312" w:cs="仿宋_GB2312" w:hint="eastAsia"/>
                    <w:sz w:val="24"/>
                    <w:szCs w:val="24"/>
                  </w:rPr>
                  <w:delText>或建筑设计甲级资质</w:delText>
                </w:r>
              </w:del>
            </w:ins>
            <w:del w:id="602" w:author="个人用户" w:date="2023-06-19T10:17:00Z">
              <w:r>
                <w:rPr>
                  <w:rFonts w:ascii="方正仿宋_GBK" w:eastAsia="方正仿宋_GBK" w:hAnsi="仿宋_GB2312" w:cs="仿宋_GB2312" w:hint="eastAsia"/>
                  <w:sz w:val="24"/>
                  <w:szCs w:val="24"/>
                </w:rPr>
                <w:delText>的单位</w:delText>
              </w:r>
            </w:del>
            <w:r>
              <w:rPr>
                <w:rFonts w:ascii="方正仿宋_GBK" w:eastAsia="方正仿宋_GBK" w:hAnsi="仿宋_GB2312" w:cs="仿宋_GB2312" w:hint="eastAsia"/>
                <w:sz w:val="24"/>
                <w:szCs w:val="24"/>
              </w:rPr>
              <w:t>（附</w:t>
            </w:r>
            <w:ins w:id="603" w:author="个人用户" w:date="2023-06-19T10:17:00Z">
              <w:r>
                <w:rPr>
                  <w:rFonts w:ascii="方正仿宋_GBK" w:eastAsia="方正仿宋_GBK" w:hAnsi="仿宋_GB2312" w:cs="仿宋_GB2312" w:hint="eastAsia"/>
                  <w:sz w:val="24"/>
                  <w:szCs w:val="24"/>
                </w:rPr>
                <w:t>资质</w:t>
              </w:r>
            </w:ins>
            <w:r>
              <w:rPr>
                <w:rFonts w:ascii="方正仿宋_GBK" w:eastAsia="方正仿宋_GBK" w:hAnsi="仿宋_GB2312" w:cs="仿宋_GB2312" w:hint="eastAsia"/>
                <w:sz w:val="24"/>
                <w:szCs w:val="24"/>
              </w:rPr>
              <w:t>证书复印件并加盖</w:t>
            </w:r>
            <w:ins w:id="604" w:author="个人用户" w:date="2023-06-19T10:21:00Z">
              <w:r>
                <w:rPr>
                  <w:rFonts w:ascii="方正仿宋_GBK" w:eastAsia="方正仿宋_GBK" w:hAnsi="仿宋_GB2312" w:cs="仿宋_GB2312" w:hint="eastAsia"/>
                  <w:sz w:val="24"/>
                  <w:szCs w:val="24"/>
                </w:rPr>
                <w:t>投标人</w:t>
              </w:r>
            </w:ins>
            <w:r>
              <w:rPr>
                <w:rFonts w:ascii="方正仿宋_GBK" w:eastAsia="方正仿宋_GBK" w:hAnsi="仿宋_GB2312" w:cs="仿宋_GB2312" w:hint="eastAsia"/>
                <w:sz w:val="24"/>
                <w:szCs w:val="24"/>
              </w:rPr>
              <w:t>鲜章）；</w:t>
            </w:r>
          </w:p>
          <w:p w:rsidR="00734F50" w:rsidRDefault="00E31BA7">
            <w:pPr>
              <w:spacing w:line="440" w:lineRule="exact"/>
              <w:rPr>
                <w:rFonts w:ascii="方正仿宋_GBK" w:eastAsia="方正仿宋_GBK" w:hAnsi="仿宋_GB2312" w:cs="仿宋_GB2312"/>
                <w:sz w:val="24"/>
                <w:szCs w:val="24"/>
              </w:rPr>
            </w:pPr>
            <w:del w:id="605" w:author="个人用户" w:date="2023-06-19T10:25:00Z">
              <w:r>
                <w:rPr>
                  <w:rFonts w:ascii="方正仿宋_GBK" w:eastAsia="方正仿宋_GBK" w:hAnsi="仿宋_GB2312" w:cs="仿宋_GB2312"/>
                  <w:sz w:val="24"/>
                  <w:szCs w:val="24"/>
                </w:rPr>
                <w:delText>2</w:delText>
              </w:r>
            </w:del>
            <w:ins w:id="606" w:author="个人用户" w:date="2023-06-19T10:25:00Z">
              <w:r>
                <w:rPr>
                  <w:rFonts w:ascii="方正仿宋_GBK" w:eastAsia="方正仿宋_GBK" w:hAnsi="仿宋_GB2312" w:cs="仿宋_GB2312"/>
                  <w:sz w:val="24"/>
                  <w:szCs w:val="24"/>
                </w:rPr>
                <w:t>3</w:t>
              </w:r>
            </w:ins>
            <w:r>
              <w:rPr>
                <w:rFonts w:ascii="方正仿宋_GBK" w:eastAsia="方正仿宋_GBK" w:hAnsi="仿宋_GB2312" w:cs="仿宋_GB2312"/>
                <w:sz w:val="24"/>
                <w:szCs w:val="24"/>
              </w:rPr>
              <w:t>.</w:t>
            </w:r>
            <w:r>
              <w:rPr>
                <w:rFonts w:ascii="方正仿宋_GBK" w:eastAsia="方正仿宋_GBK" w:hAnsi="仿宋_GB2312" w:cs="仿宋_GB2312" w:hint="eastAsia"/>
                <w:sz w:val="24"/>
                <w:szCs w:val="24"/>
              </w:rPr>
              <w:t>参加政府采购活动前三年内，在经营活动中没有重大违法记录</w:t>
            </w:r>
            <w:ins w:id="607" w:author="个人用户" w:date="2023-06-19T10:21:00Z">
              <w:r>
                <w:rPr>
                  <w:rFonts w:ascii="方正仿宋_GBK" w:eastAsia="方正仿宋_GBK" w:hAnsi="仿宋_GB2312" w:cs="仿宋_GB2312" w:hint="eastAsia"/>
                  <w:sz w:val="24"/>
                  <w:szCs w:val="24"/>
                </w:rPr>
                <w:t>（自行说明并加盖投标人鲜章）</w:t>
              </w:r>
            </w:ins>
            <w:del w:id="608" w:author="个人用户" w:date="2023-06-19T10:25:00Z">
              <w:r>
                <w:rPr>
                  <w:rFonts w:ascii="方正仿宋_GBK" w:eastAsia="方正仿宋_GBK" w:hAnsi="仿宋_GB2312" w:cs="仿宋_GB2312" w:hint="eastAsia"/>
                  <w:sz w:val="24"/>
                  <w:szCs w:val="24"/>
                </w:rPr>
                <w:delText>；</w:delText>
              </w:r>
            </w:del>
            <w:ins w:id="609" w:author="个人用户" w:date="2023-06-19T10:25:00Z">
              <w:r>
                <w:rPr>
                  <w:rFonts w:ascii="方正仿宋_GBK" w:eastAsia="方正仿宋_GBK" w:hAnsi="仿宋_GB2312" w:cs="仿宋_GB2312" w:hint="eastAsia"/>
                  <w:sz w:val="24"/>
                  <w:szCs w:val="24"/>
                </w:rPr>
                <w:t>。</w:t>
              </w:r>
            </w:ins>
          </w:p>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二、业绩要求</w:t>
            </w:r>
          </w:p>
          <w:p w:rsidR="00734F50" w:rsidRPr="00734F50" w:rsidRDefault="00E31BA7">
            <w:pPr>
              <w:spacing w:line="440" w:lineRule="exact"/>
              <w:rPr>
                <w:rFonts w:ascii="方正仿宋_GBK" w:eastAsia="方正仿宋_GBK" w:hAnsi="仿宋_GB2312" w:cs="仿宋_GB2312"/>
                <w:color w:val="FF0000"/>
                <w:sz w:val="24"/>
                <w:szCs w:val="24"/>
                <w:rPrChange w:id="610" w:author="user" w:date="2023-06-25T14:17:00Z">
                  <w:rPr>
                    <w:rFonts w:ascii="方正仿宋_GBK" w:eastAsia="方正仿宋_GBK" w:hAnsi="仿宋_GB2312" w:cs="仿宋_GB2312"/>
                    <w:sz w:val="24"/>
                    <w:szCs w:val="24"/>
                  </w:rPr>
                </w:rPrChange>
              </w:rPr>
            </w:pPr>
            <w:bookmarkStart w:id="611" w:name="_Hlk111536754"/>
            <w:ins w:id="612" w:author="aaa" w:date="2023-06-14T09:02:00Z">
              <w:r>
                <w:rPr>
                  <w:rFonts w:ascii="方正仿宋_GBK" w:eastAsia="方正仿宋_GBK" w:hAnsi="方正仿宋_GBK" w:cs="方正仿宋_GBK"/>
                  <w:sz w:val="24"/>
                  <w:lang w:val="zh-TW" w:eastAsia="zh-TW"/>
                </w:rPr>
                <w:t>20</w:t>
              </w:r>
            </w:ins>
            <w:ins w:id="613" w:author="aaa" w:date="2023-06-19T09:14:00Z">
              <w:r>
                <w:rPr>
                  <w:rFonts w:ascii="方正仿宋_GBK" w:eastAsia="方正仿宋_GBK" w:hAnsi="方正仿宋_GBK" w:cs="方正仿宋_GBK"/>
                  <w:sz w:val="24"/>
                </w:rPr>
                <w:t>18</w:t>
              </w:r>
            </w:ins>
            <w:ins w:id="614" w:author="aaa" w:date="2023-06-14T09:02:00Z">
              <w:r>
                <w:rPr>
                  <w:rFonts w:ascii="方正仿宋_GBK" w:eastAsia="方正仿宋_GBK" w:hAnsi="方正仿宋_GBK" w:cs="方正仿宋_GBK" w:hint="eastAsia"/>
                  <w:sz w:val="24"/>
                  <w:lang w:val="zh-TW" w:eastAsia="zh-TW"/>
                </w:rPr>
                <w:t>年</w:t>
              </w:r>
              <w:r>
                <w:rPr>
                  <w:rFonts w:ascii="方正仿宋_GBK" w:eastAsia="方正仿宋_GBK" w:hAnsi="方正仿宋_GBK" w:cs="方正仿宋_GBK"/>
                  <w:sz w:val="24"/>
                  <w:lang w:val="zh-TW" w:eastAsia="zh-TW"/>
                </w:rPr>
                <w:t>1月1日</w:t>
              </w:r>
            </w:ins>
            <w:del w:id="615" w:author="aaa" w:date="2023-06-14T09:02:00Z">
              <w:r>
                <w:rPr>
                  <w:rFonts w:ascii="方正仿宋_GBK" w:eastAsia="方正仿宋_GBK" w:hAnsi="仿宋_GB2312" w:cs="仿宋_GB2312"/>
                  <w:sz w:val="24"/>
                  <w:szCs w:val="24"/>
                </w:rPr>
                <w:delText>2019年1月1日</w:delText>
              </w:r>
            </w:del>
            <w:r>
              <w:rPr>
                <w:rFonts w:ascii="方正仿宋_GBK" w:eastAsia="方正仿宋_GBK" w:hAnsi="仿宋_GB2312" w:cs="仿宋_GB2312"/>
                <w:sz w:val="24"/>
                <w:szCs w:val="24"/>
              </w:rPr>
              <w:t>-</w:t>
            </w:r>
            <w:r>
              <w:rPr>
                <w:rFonts w:ascii="方正仿宋_GBK" w:eastAsia="方正仿宋_GBK" w:hAnsi="仿宋_GB2312" w:cs="仿宋_GB2312" w:hint="eastAsia"/>
                <w:sz w:val="24"/>
                <w:szCs w:val="24"/>
              </w:rPr>
              <w:t>比选截止日（以合同签订时间为准），</w:t>
            </w:r>
            <w:del w:id="616" w:author="cqrfsjy" w:date="2023-06-17T12:48:00Z">
              <w:r>
                <w:rPr>
                  <w:rFonts w:ascii="方正仿宋_GBK" w:eastAsia="方正仿宋_GBK" w:hAnsi="仿宋_GB2312" w:cs="仿宋_GB2312" w:hint="eastAsia"/>
                  <w:sz w:val="24"/>
                  <w:szCs w:val="24"/>
                </w:rPr>
                <w:delText>具备</w:delText>
              </w:r>
            </w:del>
            <w:ins w:id="617" w:author="一只小倔驴" w:date="2023-04-10T10:14:00Z">
              <w:del w:id="618" w:author="cqrfsjy" w:date="2023-06-17T12:48:00Z">
                <w:r>
                  <w:rPr>
                    <w:rFonts w:ascii="方正仿宋_GBK" w:eastAsia="方正仿宋_GBK" w:hAnsi="仿宋_GB2312" w:cs="仿宋_GB2312" w:hint="eastAsia"/>
                    <w:sz w:val="24"/>
                    <w:szCs w:val="24"/>
                  </w:rPr>
                  <w:delText>建筑</w:delText>
                </w:r>
              </w:del>
            </w:ins>
            <w:del w:id="619" w:author="cqrfsjy" w:date="2023-06-17T12:48:00Z">
              <w:r>
                <w:rPr>
                  <w:rFonts w:ascii="方正仿宋_GBK" w:eastAsia="方正仿宋_GBK" w:hAnsi="仿宋_GB2312" w:cs="仿宋_GB2312" w:hint="eastAsia"/>
                  <w:sz w:val="24"/>
                  <w:szCs w:val="24"/>
                </w:rPr>
                <w:delText>设计咨询</w:delText>
              </w:r>
            </w:del>
            <w:ins w:id="620" w:author="user" w:date="2023-05-19T12:09:00Z">
              <w:del w:id="621" w:author="cqrfsjy" w:date="2023-06-17T12:48:00Z">
                <w:r>
                  <w:rPr>
                    <w:rFonts w:ascii="方正仿宋_GBK" w:eastAsia="方正仿宋_GBK" w:hAnsi="仿宋_GB2312" w:cs="仿宋_GB2312" w:hint="eastAsia"/>
                    <w:sz w:val="24"/>
                    <w:szCs w:val="24"/>
                  </w:rPr>
                  <w:delText>。。。</w:delText>
                </w:r>
              </w:del>
            </w:ins>
            <w:ins w:id="622" w:author="aaa" w:date="2023-06-06T11:31:00Z">
              <w:del w:id="623" w:author="cqrfsjy" w:date="2023-06-16T15:28:00Z">
                <w:r>
                  <w:rPr>
                    <w:rFonts w:ascii="方正仿宋_GBK" w:eastAsia="方正仿宋_GBK" w:hAnsi="仿宋_GB2312" w:cs="仿宋_GB2312"/>
                    <w:sz w:val="24"/>
                    <w:szCs w:val="24"/>
                  </w:rPr>
                  <w:delText>2.5</w:delText>
                </w:r>
              </w:del>
              <w:del w:id="624" w:author="cqrfsjy" w:date="2023-06-17T12:48:00Z">
                <w:r>
                  <w:rPr>
                    <w:rFonts w:ascii="方正仿宋_GBK" w:eastAsia="方正仿宋_GBK" w:hAnsi="仿宋_GB2312" w:cs="仿宋_GB2312"/>
                    <w:sz w:val="24"/>
                    <w:szCs w:val="24"/>
                  </w:rPr>
                  <w:delText>万平方米</w:delText>
                </w:r>
              </w:del>
            </w:ins>
            <w:ins w:id="625" w:author="aaa" w:date="2023-06-06T11:37:00Z">
              <w:del w:id="626" w:author="cqrfsjy" w:date="2023-06-17T12:48:00Z">
                <w:r>
                  <w:rPr>
                    <w:rFonts w:ascii="方正仿宋_GBK" w:eastAsia="方正仿宋_GBK" w:hAnsi="仿宋_GB2312" w:cs="仿宋_GB2312" w:hint="eastAsia"/>
                    <w:sz w:val="24"/>
                    <w:szCs w:val="24"/>
                  </w:rPr>
                  <w:delText>人防工程</w:delText>
                </w:r>
              </w:del>
            </w:ins>
            <w:del w:id="627" w:author="cqrfsjy" w:date="2023-06-17T12:48:00Z">
              <w:r>
                <w:rPr>
                  <w:rFonts w:ascii="方正仿宋_GBK" w:eastAsia="方正仿宋_GBK" w:hAnsi="仿宋_GB2312" w:cs="仿宋_GB2312" w:hint="eastAsia"/>
                  <w:sz w:val="24"/>
                  <w:szCs w:val="24"/>
                </w:rPr>
                <w:delText>业绩不少于</w:delText>
              </w:r>
              <w:r>
                <w:rPr>
                  <w:rFonts w:ascii="方正仿宋_GBK" w:eastAsia="方正仿宋_GBK" w:hAnsi="仿宋_GB2312" w:cs="仿宋_GB2312"/>
                  <w:sz w:val="24"/>
                  <w:szCs w:val="24"/>
                </w:rPr>
                <w:delText>1个</w:delText>
              </w:r>
            </w:del>
            <w:ins w:id="628" w:author="cqrfsjy" w:date="2023-06-16T15:29:00Z">
              <w:del w:id="629" w:author="个人用户" w:date="2023-06-19T10:24:00Z">
                <w:r>
                  <w:rPr>
                    <w:rFonts w:ascii="方正仿宋_GBK" w:eastAsia="方正仿宋_GBK" w:hAnsi="仿宋_GB2312" w:cs="仿宋_GB2312" w:hint="eastAsia"/>
                    <w:sz w:val="24"/>
                    <w:szCs w:val="24"/>
                    <w:rPrChange w:id="630" w:author="user" w:date="2023-06-25T14:17:00Z">
                      <w:rPr>
                        <w:rFonts w:ascii="方正仿宋_GBK" w:eastAsia="方正仿宋_GBK" w:hAnsi="方正仿宋_GBK" w:cs="方正仿宋_GBK" w:hint="eastAsia"/>
                        <w:sz w:val="32"/>
                        <w:szCs w:val="32"/>
                        <w:highlight w:val="yellow"/>
                        <w:lang w:val="zh-TW" w:eastAsia="zh-TW"/>
                      </w:rPr>
                    </w:rPrChange>
                  </w:rPr>
                  <w:delText>具备</w:delText>
                </w:r>
              </w:del>
              <w:r>
                <w:rPr>
                  <w:rFonts w:ascii="方正仿宋_GBK" w:eastAsia="方正仿宋_GBK" w:hAnsi="仿宋_GB2312" w:cs="仿宋_GB2312" w:hint="eastAsia"/>
                  <w:sz w:val="24"/>
                  <w:szCs w:val="24"/>
                  <w:rPrChange w:id="631" w:author="user" w:date="2023-06-25T14:17:00Z">
                    <w:rPr>
                      <w:rFonts w:ascii="方正仿宋_GBK" w:eastAsia="方正仿宋_GBK" w:hAnsi="方正仿宋_GBK" w:cs="方正仿宋_GBK" w:hint="eastAsia"/>
                      <w:sz w:val="32"/>
                      <w:szCs w:val="32"/>
                      <w:highlight w:val="yellow"/>
                      <w:lang w:val="zh-TW" w:eastAsia="zh-TW"/>
                    </w:rPr>
                  </w:rPrChange>
                </w:rPr>
                <w:t>具有</w:t>
              </w:r>
              <w:del w:id="632" w:author="Administrator" w:date="2023-06-28T17:09:00Z">
                <w:r>
                  <w:rPr>
                    <w:rFonts w:ascii="方正仿宋_GBK" w:eastAsia="方正仿宋_GBK" w:hAnsi="仿宋_GB2312" w:cs="仿宋_GB2312"/>
                    <w:sz w:val="24"/>
                    <w:szCs w:val="24"/>
                    <w:rPrChange w:id="633" w:author="user" w:date="2023-06-25T14:17:00Z">
                      <w:rPr>
                        <w:rFonts w:ascii="方正仿宋_GBK" w:eastAsia="方正仿宋_GBK" w:hAnsi="方正仿宋_GBK" w:cs="方正仿宋_GBK"/>
                        <w:sz w:val="32"/>
                        <w:szCs w:val="32"/>
                        <w:highlight w:val="yellow"/>
                        <w:lang w:val="zh-TW"/>
                      </w:rPr>
                    </w:rPrChange>
                  </w:rPr>
                  <w:delText>1万平方米</w:delText>
                </w:r>
              </w:del>
            </w:ins>
            <w:ins w:id="634" w:author="Administrator" w:date="2023-06-28T17:09:00Z">
              <w:r>
                <w:rPr>
                  <w:rFonts w:ascii="方正仿宋_GBK" w:eastAsia="方正仿宋_GBK" w:hAnsi="仿宋_GB2312" w:cs="仿宋_GB2312" w:hint="eastAsia"/>
                  <w:sz w:val="24"/>
                  <w:szCs w:val="24"/>
                </w:rPr>
                <w:t>0.4万平方米</w:t>
              </w:r>
            </w:ins>
            <w:ins w:id="635" w:author="cqrfsjy" w:date="2023-06-17T13:03:00Z">
              <w:r>
                <w:rPr>
                  <w:rFonts w:ascii="方正仿宋_GBK" w:eastAsia="方正仿宋_GBK" w:hAnsi="仿宋_GB2312" w:cs="仿宋_GB2312"/>
                  <w:sz w:val="24"/>
                  <w:szCs w:val="24"/>
                </w:rPr>
                <w:t>以上</w:t>
              </w:r>
            </w:ins>
            <w:ins w:id="636" w:author="cqrfsjy" w:date="2023-06-16T15:29:00Z">
              <w:r>
                <w:rPr>
                  <w:rFonts w:ascii="方正仿宋_GBK" w:eastAsia="方正仿宋_GBK" w:hAnsi="仿宋_GB2312" w:cs="仿宋_GB2312"/>
                  <w:sz w:val="24"/>
                  <w:szCs w:val="24"/>
                  <w:rPrChange w:id="637" w:author="user" w:date="2023-06-25T14:17:00Z">
                    <w:rPr>
                      <w:rFonts w:ascii="方正仿宋_GBK" w:eastAsia="方正仿宋_GBK" w:hAnsi="方正仿宋_GBK" w:cs="方正仿宋_GBK"/>
                      <w:sz w:val="32"/>
                      <w:szCs w:val="32"/>
                      <w:highlight w:val="yellow"/>
                      <w:lang w:val="zh-TW"/>
                    </w:rPr>
                  </w:rPrChange>
                </w:rPr>
                <w:t>人防工程（该人防工程包含有医疗救护</w:t>
              </w:r>
            </w:ins>
            <w:ins w:id="638" w:author="cqrfsjy" w:date="2023-06-17T12:49:00Z">
              <w:r>
                <w:rPr>
                  <w:rFonts w:ascii="方正仿宋_GBK" w:eastAsia="方正仿宋_GBK" w:hAnsi="仿宋_GB2312" w:cs="仿宋_GB2312"/>
                  <w:sz w:val="24"/>
                  <w:szCs w:val="24"/>
                </w:rPr>
                <w:t>类</w:t>
              </w:r>
            </w:ins>
            <w:ins w:id="639" w:author="cqrfsjy" w:date="2023-06-16T15:29:00Z">
              <w:r>
                <w:rPr>
                  <w:rFonts w:ascii="方正仿宋_GBK" w:eastAsia="方正仿宋_GBK" w:hAnsi="仿宋_GB2312" w:cs="仿宋_GB2312"/>
                  <w:sz w:val="24"/>
                  <w:szCs w:val="24"/>
                  <w:rPrChange w:id="640" w:author="user" w:date="2023-06-25T14:17:00Z">
                    <w:rPr>
                      <w:rFonts w:ascii="方正仿宋_GBK" w:eastAsia="方正仿宋_GBK" w:hAnsi="方正仿宋_GBK" w:cs="方正仿宋_GBK"/>
                      <w:sz w:val="32"/>
                      <w:szCs w:val="32"/>
                      <w:highlight w:val="yellow"/>
                      <w:lang w:val="zh-TW"/>
                    </w:rPr>
                  </w:rPrChange>
                </w:rPr>
                <w:t>工程</w:t>
              </w:r>
              <w:r>
                <w:rPr>
                  <w:rFonts w:ascii="方正仿宋_GBK" w:eastAsia="方正仿宋_GBK" w:hAnsi="仿宋_GB2312" w:cs="仿宋_GB2312" w:hint="eastAsia"/>
                  <w:sz w:val="24"/>
                  <w:szCs w:val="24"/>
                  <w:rPrChange w:id="641" w:author="user" w:date="2023-06-25T14:17:00Z">
                    <w:rPr>
                      <w:rFonts w:ascii="方正仿宋_GBK" w:eastAsia="方正仿宋_GBK" w:hAnsi="方正仿宋_GBK" w:cs="方正仿宋_GBK" w:hint="eastAsia"/>
                      <w:sz w:val="32"/>
                      <w:szCs w:val="32"/>
                      <w:highlight w:val="yellow"/>
                      <w:lang w:val="zh-TW" w:eastAsia="zh-TW"/>
                    </w:rPr>
                  </w:rPrChange>
                </w:rPr>
                <w:t>）</w:t>
              </w:r>
            </w:ins>
            <w:del w:id="642" w:author="cqrfsjy" w:date="2023-06-16T15:29:00Z">
              <w:r>
                <w:rPr>
                  <w:rFonts w:ascii="方正仿宋_GBK" w:eastAsia="方正仿宋_GBK" w:hAnsi="仿宋_GB2312" w:cs="仿宋_GB2312"/>
                  <w:sz w:val="24"/>
                  <w:szCs w:val="24"/>
                </w:rPr>
                <w:delText>（合同金额</w:delText>
              </w:r>
              <w:r>
                <w:rPr>
                  <w:rFonts w:ascii="方正仿宋_GBK" w:eastAsia="方正仿宋_GBK" w:hAnsi="仿宋_GB2312" w:cs="仿宋_GB2312"/>
                  <w:sz w:val="24"/>
                  <w:szCs w:val="24"/>
                  <w:rPrChange w:id="643" w:author="user" w:date="2023-06-25T14:17:00Z">
                    <w:rPr>
                      <w:rFonts w:eastAsia="方正仿宋_GBK"/>
                      <w:sz w:val="24"/>
                      <w:szCs w:val="24"/>
                    </w:rPr>
                  </w:rPrChange>
                </w:rPr>
                <w:delText>36.5</w:delText>
              </w:r>
            </w:del>
            <w:ins w:id="644" w:author="user" w:date="2023-05-19T12:09:00Z">
              <w:del w:id="645" w:author="cqrfsjy" w:date="2023-06-16T15:29:00Z">
                <w:r>
                  <w:rPr>
                    <w:rFonts w:ascii="方正仿宋_GBK" w:eastAsia="方正仿宋_GBK" w:hAnsi="仿宋_GB2312" w:cs="仿宋_GB2312" w:hint="eastAsia"/>
                    <w:sz w:val="24"/>
                    <w:szCs w:val="24"/>
                  </w:rPr>
                  <w:delText>。。。</w:delText>
                </w:r>
              </w:del>
            </w:ins>
            <w:del w:id="646" w:author="cqrfsjy" w:date="2023-06-16T15:29:00Z">
              <w:r>
                <w:rPr>
                  <w:rFonts w:ascii="方正仿宋_GBK" w:eastAsia="方正仿宋_GBK" w:hAnsi="仿宋_GB2312" w:cs="仿宋_GB2312" w:hint="eastAsia"/>
                  <w:sz w:val="24"/>
                  <w:szCs w:val="24"/>
                </w:rPr>
                <w:delText>万元以上，附合同复印件并加盖鲜章）</w:delText>
              </w:r>
            </w:del>
            <w:r>
              <w:rPr>
                <w:rFonts w:ascii="方正仿宋_GBK" w:eastAsia="方正仿宋_GBK" w:hAnsi="仿宋_GB2312" w:cs="仿宋_GB2312" w:hint="eastAsia"/>
                <w:sz w:val="24"/>
                <w:szCs w:val="24"/>
              </w:rPr>
              <w:t>。</w:t>
            </w:r>
            <w:ins w:id="647" w:author="cqrfsjy" w:date="2023-06-17T12:49:00Z">
              <w:r>
                <w:rPr>
                  <w:rFonts w:ascii="方正仿宋_GBK" w:eastAsia="方正仿宋_GBK" w:hAnsi="仿宋_GB2312" w:cs="仿宋_GB2312" w:hint="eastAsia"/>
                  <w:sz w:val="24"/>
                  <w:szCs w:val="24"/>
                </w:rPr>
                <w:t>（</w:t>
              </w:r>
              <w:del w:id="648" w:author="个人用户" w:date="2023-06-19T10:24:00Z">
                <w:r>
                  <w:rPr>
                    <w:rFonts w:ascii="方正仿宋_GBK" w:eastAsia="方正仿宋_GBK" w:hAnsi="仿宋_GB2312" w:cs="仿宋_GB2312" w:hint="eastAsia"/>
                    <w:sz w:val="24"/>
                    <w:szCs w:val="24"/>
                  </w:rPr>
                  <w:delText>提供</w:delText>
                </w:r>
              </w:del>
            </w:ins>
            <w:ins w:id="649" w:author="个人用户" w:date="2023-06-19T10:24:00Z">
              <w:r>
                <w:rPr>
                  <w:rFonts w:ascii="方正仿宋_GBK" w:eastAsia="方正仿宋_GBK" w:hAnsi="仿宋_GB2312" w:cs="仿宋_GB2312" w:hint="eastAsia"/>
                  <w:sz w:val="24"/>
                  <w:szCs w:val="24"/>
                </w:rPr>
                <w:t>附</w:t>
              </w:r>
            </w:ins>
            <w:ins w:id="650" w:author="cqrfsjy" w:date="2023-06-17T12:49:00Z">
              <w:r>
                <w:rPr>
                  <w:rFonts w:ascii="方正仿宋_GBK" w:eastAsia="方正仿宋_GBK" w:hAnsi="仿宋_GB2312" w:cs="仿宋_GB2312" w:hint="eastAsia"/>
                  <w:sz w:val="24"/>
                  <w:szCs w:val="24"/>
                </w:rPr>
                <w:t>设计合同</w:t>
              </w:r>
            </w:ins>
            <w:ins w:id="651" w:author="个人用户" w:date="2023-06-19T10:25:00Z">
              <w:r>
                <w:rPr>
                  <w:rFonts w:ascii="方正仿宋_GBK" w:eastAsia="方正仿宋_GBK" w:hAnsi="仿宋_GB2312" w:cs="仿宋_GB2312" w:hint="eastAsia"/>
                  <w:sz w:val="24"/>
                  <w:szCs w:val="24"/>
                </w:rPr>
                <w:t>关键页复印件并加盖投标人鲜章</w:t>
              </w:r>
            </w:ins>
            <w:ins w:id="652" w:author="cqrfsjy" w:date="2023-06-17T12:49:00Z">
              <w:r>
                <w:rPr>
                  <w:rFonts w:ascii="方正仿宋_GBK" w:eastAsia="方正仿宋_GBK" w:hAnsi="仿宋_GB2312" w:cs="仿宋_GB2312" w:hint="eastAsia"/>
                  <w:sz w:val="24"/>
                  <w:szCs w:val="24"/>
                </w:rPr>
                <w:t>）</w:t>
              </w:r>
            </w:ins>
          </w:p>
          <w:bookmarkEnd w:id="611"/>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三、项目负责人要求</w:t>
            </w:r>
          </w:p>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项目负责人</w:t>
            </w:r>
            <w:bookmarkStart w:id="653" w:name="_Hlk111536665"/>
            <w:r>
              <w:rPr>
                <w:rFonts w:ascii="方正仿宋_GBK" w:eastAsia="方正仿宋_GBK" w:hAnsi="仿宋_GB2312" w:cs="仿宋_GB2312" w:hint="eastAsia"/>
                <w:sz w:val="24"/>
                <w:szCs w:val="24"/>
              </w:rPr>
              <w:t>需同时具备</w:t>
            </w:r>
            <w:del w:id="654" w:author="个人用户" w:date="2023-06-19T10:29:00Z">
              <w:r>
                <w:rPr>
                  <w:rFonts w:ascii="方正仿宋_GBK" w:eastAsia="方正仿宋_GBK" w:hAnsi="仿宋_GB2312" w:cs="仿宋_GB2312" w:hint="eastAsia"/>
                  <w:sz w:val="24"/>
                  <w:szCs w:val="24"/>
                </w:rPr>
                <w:delText>工程类高级职称</w:delText>
              </w:r>
            </w:del>
            <w:ins w:id="655" w:author="个人用户" w:date="2023-06-19T10:29:00Z">
              <w:r>
                <w:rPr>
                  <w:rFonts w:ascii="方正仿宋_GBK" w:eastAsia="方正仿宋_GBK" w:hAnsi="仿宋_GB2312" w:cs="仿宋_GB2312" w:hint="eastAsia"/>
                  <w:sz w:val="24"/>
                  <w:szCs w:val="24"/>
                </w:rPr>
                <w:t>高级及以上技术职称</w:t>
              </w:r>
            </w:ins>
            <w:r>
              <w:rPr>
                <w:rFonts w:ascii="方正仿宋_GBK" w:eastAsia="方正仿宋_GBK" w:hAnsi="仿宋_GB2312" w:cs="仿宋_GB2312" w:hint="eastAsia"/>
                <w:sz w:val="24"/>
                <w:szCs w:val="24"/>
              </w:rPr>
              <w:t>及</w:t>
            </w:r>
            <w:del w:id="656" w:author="个人用户" w:date="2023-06-19T10:08:00Z">
              <w:r>
                <w:rPr>
                  <w:rFonts w:ascii="方正仿宋_GBK" w:eastAsia="方正仿宋_GBK" w:hAnsi="仿宋_GB2312" w:cs="仿宋_GB2312" w:hint="eastAsia"/>
                  <w:sz w:val="24"/>
                  <w:szCs w:val="24"/>
                </w:rPr>
                <w:delText>注册</w:delText>
              </w:r>
            </w:del>
            <w:del w:id="657" w:author="aaa" w:date="2023-06-06T12:02:00Z">
              <w:r>
                <w:rPr>
                  <w:rFonts w:ascii="方正仿宋_GBK" w:eastAsia="方正仿宋_GBK" w:hAnsi="仿宋_GB2312" w:cs="仿宋_GB2312" w:hint="eastAsia"/>
                  <w:sz w:val="24"/>
                  <w:szCs w:val="24"/>
                </w:rPr>
                <w:delText>建筑师</w:delText>
              </w:r>
            </w:del>
            <w:ins w:id="658" w:author="user" w:date="2023-05-19T12:09:00Z">
              <w:del w:id="659" w:author="aaa" w:date="2023-06-06T12:02:00Z">
                <w:r>
                  <w:rPr>
                    <w:rFonts w:ascii="方正仿宋_GBK" w:eastAsia="方正仿宋_GBK" w:hAnsi="仿宋_GB2312" w:cs="仿宋_GB2312" w:hint="eastAsia"/>
                    <w:sz w:val="24"/>
                    <w:szCs w:val="24"/>
                  </w:rPr>
                  <w:delText>。。。</w:delText>
                </w:r>
              </w:del>
            </w:ins>
            <w:ins w:id="660" w:author="aaa" w:date="2023-06-06T12:02:00Z">
              <w:r>
                <w:rPr>
                  <w:rFonts w:ascii="方正仿宋_GBK" w:eastAsia="方正仿宋_GBK" w:hAnsi="仿宋_GB2312" w:cs="仿宋_GB2312" w:hint="eastAsia"/>
                  <w:sz w:val="24"/>
                  <w:szCs w:val="24"/>
                </w:rPr>
                <w:t>一级注册建筑师</w:t>
              </w:r>
            </w:ins>
            <w:r>
              <w:rPr>
                <w:rFonts w:ascii="方正仿宋_GBK" w:eastAsia="方正仿宋_GBK" w:hAnsi="仿宋_GB2312" w:cs="仿宋_GB2312" w:hint="eastAsia"/>
                <w:sz w:val="24"/>
                <w:szCs w:val="24"/>
              </w:rPr>
              <w:t>资格</w:t>
            </w:r>
            <w:ins w:id="661" w:author="个人用户" w:date="2023-06-19T10:30:00Z">
              <w:r>
                <w:rPr>
                  <w:rFonts w:ascii="方正仿宋_GBK" w:eastAsia="方正仿宋_GBK" w:hAnsi="仿宋_GB2312" w:cs="仿宋_GB2312" w:hint="eastAsia"/>
                  <w:sz w:val="24"/>
                  <w:szCs w:val="24"/>
                </w:rPr>
                <w:t>并已在投标人单位注册</w:t>
              </w:r>
            </w:ins>
            <w:r>
              <w:rPr>
                <w:rFonts w:ascii="方正仿宋_GBK" w:eastAsia="方正仿宋_GBK" w:hAnsi="仿宋_GB2312" w:cs="仿宋_GB2312" w:hint="eastAsia"/>
                <w:sz w:val="24"/>
                <w:szCs w:val="24"/>
              </w:rPr>
              <w:t>（提供人员职称</w:t>
            </w:r>
            <w:del w:id="662" w:author="个人用户" w:date="2023-06-19T10:09:00Z">
              <w:r>
                <w:rPr>
                  <w:rFonts w:ascii="方正仿宋_GBK" w:eastAsia="方正仿宋_GBK" w:hAnsi="仿宋_GB2312" w:cs="仿宋_GB2312" w:hint="eastAsia"/>
                  <w:sz w:val="24"/>
                  <w:szCs w:val="24"/>
                </w:rPr>
                <w:delText>及资格</w:delText>
              </w:r>
            </w:del>
            <w:r>
              <w:rPr>
                <w:rFonts w:ascii="方正仿宋_GBK" w:eastAsia="方正仿宋_GBK" w:hAnsi="仿宋_GB2312" w:cs="仿宋_GB2312" w:hint="eastAsia"/>
                <w:sz w:val="24"/>
                <w:szCs w:val="24"/>
              </w:rPr>
              <w:t>证书、注册证书、</w:t>
            </w:r>
            <w:del w:id="663" w:author="个人用户" w:date="2023-06-19T10:08:00Z">
              <w:r>
                <w:rPr>
                  <w:rFonts w:ascii="方正仿宋_GBK" w:eastAsia="方正仿宋_GBK" w:hAnsi="仿宋_GB2312" w:cs="仿宋_GB2312" w:hint="eastAsia"/>
                  <w:sz w:val="24"/>
                  <w:szCs w:val="24"/>
                </w:rPr>
                <w:delText>劳动合同，</w:delText>
              </w:r>
            </w:del>
            <w:ins w:id="664" w:author="个人用户" w:date="2023-06-19T10:36:00Z">
              <w:r>
                <w:rPr>
                  <w:rFonts w:ascii="方正仿宋_GBK" w:eastAsia="方正仿宋_GBK" w:hAnsi="仿宋_GB2312" w:cs="仿宋_GB2312" w:hint="eastAsia"/>
                  <w:sz w:val="24"/>
                  <w:szCs w:val="24"/>
                </w:rPr>
                <w:t>社保局出具的投标人单位为其缴纳的社保缴存证明（至少应提供</w:t>
              </w:r>
              <w:r>
                <w:rPr>
                  <w:rFonts w:ascii="方正仿宋_GBK" w:eastAsia="方正仿宋_GBK" w:hAnsi="仿宋_GB2312" w:cs="仿宋_GB2312"/>
                  <w:sz w:val="24"/>
                  <w:szCs w:val="24"/>
                </w:rPr>
                <w:t>20</w:t>
              </w:r>
            </w:ins>
            <w:ins w:id="665" w:author="个人用户" w:date="2023-06-19T10:38:00Z">
              <w:r>
                <w:rPr>
                  <w:rFonts w:ascii="方正仿宋_GBK" w:eastAsia="方正仿宋_GBK" w:hAnsi="仿宋_GB2312" w:cs="仿宋_GB2312"/>
                  <w:sz w:val="24"/>
                  <w:szCs w:val="24"/>
                </w:rPr>
                <w:t>2</w:t>
              </w:r>
              <w:del w:id="666" w:author="user" w:date="2023-09-19T11:49:00Z">
                <w:r w:rsidDel="00E011EA">
                  <w:rPr>
                    <w:rFonts w:ascii="方正仿宋_GBK" w:eastAsia="方正仿宋_GBK" w:hAnsi="仿宋_GB2312" w:cs="仿宋_GB2312"/>
                    <w:sz w:val="24"/>
                    <w:szCs w:val="24"/>
                  </w:rPr>
                  <w:delText>2</w:delText>
                </w:r>
              </w:del>
            </w:ins>
            <w:ins w:id="667" w:author="user" w:date="2023-09-19T11:49:00Z">
              <w:r w:rsidR="00E011EA">
                <w:rPr>
                  <w:rFonts w:ascii="方正仿宋_GBK" w:eastAsia="方正仿宋_GBK" w:hAnsi="仿宋_GB2312" w:cs="仿宋_GB2312"/>
                  <w:sz w:val="24"/>
                  <w:szCs w:val="24"/>
                </w:rPr>
                <w:t>3</w:t>
              </w:r>
            </w:ins>
            <w:ins w:id="668" w:author="个人用户" w:date="2023-06-19T10:36:00Z">
              <w:r>
                <w:rPr>
                  <w:rFonts w:ascii="方正仿宋_GBK" w:eastAsia="方正仿宋_GBK" w:hAnsi="仿宋_GB2312" w:cs="仿宋_GB2312" w:hint="eastAsia"/>
                  <w:sz w:val="24"/>
                  <w:szCs w:val="24"/>
                </w:rPr>
                <w:t>年</w:t>
              </w:r>
              <w:del w:id="669" w:author="user" w:date="2023-09-19T11:49:00Z">
                <w:r w:rsidDel="00E011EA">
                  <w:rPr>
                    <w:rFonts w:ascii="方正仿宋_GBK" w:eastAsia="方正仿宋_GBK" w:hAnsi="仿宋_GB2312" w:cs="仿宋_GB2312"/>
                    <w:sz w:val="24"/>
                    <w:szCs w:val="24"/>
                  </w:rPr>
                  <w:delText>1</w:delText>
                </w:r>
              </w:del>
            </w:ins>
            <w:ins w:id="670" w:author="个人用户" w:date="2023-06-19T10:38:00Z">
              <w:r>
                <w:rPr>
                  <w:rFonts w:ascii="方正仿宋_GBK" w:eastAsia="方正仿宋_GBK" w:hAnsi="仿宋_GB2312" w:cs="仿宋_GB2312"/>
                  <w:sz w:val="24"/>
                  <w:szCs w:val="24"/>
                </w:rPr>
                <w:t>2</w:t>
              </w:r>
            </w:ins>
            <w:ins w:id="671" w:author="个人用户" w:date="2023-06-19T10:36:00Z">
              <w:r>
                <w:rPr>
                  <w:rFonts w:ascii="方正仿宋_GBK" w:eastAsia="方正仿宋_GBK" w:hAnsi="仿宋_GB2312" w:cs="仿宋_GB2312" w:hint="eastAsia"/>
                  <w:sz w:val="24"/>
                  <w:szCs w:val="24"/>
                </w:rPr>
                <w:t>月至</w:t>
              </w:r>
              <w:r>
                <w:rPr>
                  <w:rFonts w:ascii="方正仿宋_GBK" w:eastAsia="方正仿宋_GBK" w:hAnsi="仿宋_GB2312" w:cs="仿宋_GB2312"/>
                  <w:sz w:val="24"/>
                  <w:szCs w:val="24"/>
                </w:rPr>
                <w:t>202</w:t>
              </w:r>
            </w:ins>
            <w:ins w:id="672" w:author="个人用户" w:date="2023-06-19T10:38:00Z">
              <w:r>
                <w:rPr>
                  <w:rFonts w:ascii="方正仿宋_GBK" w:eastAsia="方正仿宋_GBK" w:hAnsi="仿宋_GB2312" w:cs="仿宋_GB2312"/>
                  <w:sz w:val="24"/>
                  <w:szCs w:val="24"/>
                </w:rPr>
                <w:t>3</w:t>
              </w:r>
            </w:ins>
            <w:ins w:id="673" w:author="个人用户" w:date="2023-06-19T10:36:00Z">
              <w:r>
                <w:rPr>
                  <w:rFonts w:ascii="方正仿宋_GBK" w:eastAsia="方正仿宋_GBK" w:hAnsi="仿宋_GB2312" w:cs="仿宋_GB2312" w:hint="eastAsia"/>
                  <w:sz w:val="24"/>
                  <w:szCs w:val="24"/>
                </w:rPr>
                <w:t>年</w:t>
              </w:r>
            </w:ins>
            <w:ins w:id="674" w:author="个人用户" w:date="2023-06-19T10:38:00Z">
              <w:del w:id="675" w:author="user" w:date="2023-09-19T11:49:00Z">
                <w:r w:rsidDel="00E011EA">
                  <w:rPr>
                    <w:rFonts w:ascii="方正仿宋_GBK" w:eastAsia="方正仿宋_GBK" w:hAnsi="仿宋_GB2312" w:cs="仿宋_GB2312"/>
                    <w:sz w:val="24"/>
                    <w:szCs w:val="24"/>
                  </w:rPr>
                  <w:delText>5</w:delText>
                </w:r>
              </w:del>
            </w:ins>
            <w:ins w:id="676" w:author="user" w:date="2023-09-19T11:49:00Z">
              <w:r w:rsidR="00E011EA">
                <w:rPr>
                  <w:rFonts w:ascii="方正仿宋_GBK" w:eastAsia="方正仿宋_GBK" w:hAnsi="仿宋_GB2312" w:cs="仿宋_GB2312"/>
                  <w:sz w:val="24"/>
                  <w:szCs w:val="24"/>
                </w:rPr>
                <w:t>7</w:t>
              </w:r>
            </w:ins>
            <w:ins w:id="677" w:author="个人用户" w:date="2023-06-19T10:36:00Z">
              <w:r>
                <w:rPr>
                  <w:rFonts w:ascii="方正仿宋_GBK" w:eastAsia="方正仿宋_GBK" w:hAnsi="仿宋_GB2312" w:cs="仿宋_GB2312" w:hint="eastAsia"/>
                  <w:sz w:val="24"/>
                  <w:szCs w:val="24"/>
                </w:rPr>
                <w:t>月）的复印件并加盖投标人</w:t>
              </w:r>
            </w:ins>
            <w:ins w:id="678" w:author="个人用户" w:date="2023-06-19T10:38:00Z">
              <w:r>
                <w:rPr>
                  <w:rFonts w:ascii="方正仿宋_GBK" w:eastAsia="方正仿宋_GBK" w:hAnsi="仿宋_GB2312" w:cs="仿宋_GB2312" w:hint="eastAsia"/>
                  <w:sz w:val="24"/>
                  <w:szCs w:val="24"/>
                </w:rPr>
                <w:t>鲜</w:t>
              </w:r>
            </w:ins>
            <w:ins w:id="679" w:author="个人用户" w:date="2023-06-19T10:36:00Z">
              <w:r>
                <w:rPr>
                  <w:rFonts w:ascii="方正仿宋_GBK" w:eastAsia="方正仿宋_GBK" w:hAnsi="仿宋_GB2312" w:cs="仿宋_GB2312" w:hint="eastAsia"/>
                  <w:sz w:val="24"/>
                  <w:szCs w:val="24"/>
                </w:rPr>
                <w:t>章</w:t>
              </w:r>
            </w:ins>
            <w:ins w:id="680" w:author="cqrfsjy" w:date="2023-06-17T13:05:00Z">
              <w:del w:id="681" w:author="个人用户" w:date="2023-06-19T10:36:00Z">
                <w:r>
                  <w:rPr>
                    <w:rFonts w:ascii="方正仿宋_GBK" w:eastAsia="方正仿宋_GBK" w:hAnsi="仿宋_GB2312" w:cs="仿宋_GB2312" w:hint="eastAsia"/>
                    <w:sz w:val="24"/>
                    <w:szCs w:val="24"/>
                  </w:rPr>
                  <w:delText>社保，</w:delText>
                </w:r>
              </w:del>
            </w:ins>
            <w:del w:id="682" w:author="个人用户" w:date="2023-06-19T10:36:00Z">
              <w:r>
                <w:rPr>
                  <w:rFonts w:ascii="方正仿宋_GBK" w:eastAsia="方正仿宋_GBK" w:hAnsi="仿宋_GB2312" w:cs="仿宋_GB2312" w:hint="eastAsia"/>
                  <w:sz w:val="24"/>
                  <w:szCs w:val="24"/>
                </w:rPr>
                <w:delText>复印件加盖鲜章</w:delText>
              </w:r>
            </w:del>
            <w:r>
              <w:rPr>
                <w:rFonts w:ascii="方正仿宋_GBK" w:eastAsia="方正仿宋_GBK" w:hAnsi="仿宋_GB2312" w:cs="仿宋_GB2312" w:hint="eastAsia"/>
                <w:sz w:val="24"/>
                <w:szCs w:val="24"/>
              </w:rPr>
              <w:t>）。</w:t>
            </w:r>
            <w:bookmarkEnd w:id="653"/>
          </w:p>
          <w:p w:rsidR="00734F50" w:rsidRDefault="00E31BA7">
            <w:pPr>
              <w:spacing w:line="440" w:lineRule="exact"/>
            </w:pPr>
            <w:r>
              <w:rPr>
                <w:rFonts w:ascii="方正仿宋_GBK" w:eastAsia="方正仿宋_GBK" w:hAnsi="仿宋_GB2312" w:cs="仿宋_GB2312" w:hint="eastAsia"/>
                <w:sz w:val="24"/>
                <w:szCs w:val="24"/>
              </w:rPr>
              <w:t>四、本次比选不接受联合体投标</w:t>
            </w:r>
          </w:p>
        </w:tc>
      </w:tr>
      <w:tr w:rsidR="00734F50">
        <w:trPr>
          <w:trHeight w:val="3315"/>
        </w:trPr>
        <w:tc>
          <w:tcPr>
            <w:tcW w:w="2229" w:type="dxa"/>
            <w:vAlign w:val="center"/>
          </w:tcPr>
          <w:p w:rsidR="00734F50" w:rsidRDefault="00E31BA7">
            <w:pPr>
              <w:spacing w:line="440" w:lineRule="exact"/>
              <w:rPr>
                <w:sz w:val="24"/>
                <w:szCs w:val="24"/>
              </w:rPr>
            </w:pPr>
            <w:r>
              <w:rPr>
                <w:rFonts w:ascii="方正仿宋_GBK" w:eastAsia="方正仿宋_GBK" w:hAnsi="仿宋_GB2312" w:cs="仿宋_GB2312" w:hint="eastAsia"/>
                <w:sz w:val="24"/>
                <w:szCs w:val="24"/>
              </w:rPr>
              <w:t>比选文件递交时间、地点及比选文件份数</w:t>
            </w:r>
          </w:p>
        </w:tc>
        <w:tc>
          <w:tcPr>
            <w:tcW w:w="6305" w:type="dxa"/>
            <w:vAlign w:val="center"/>
          </w:tcPr>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 xml:space="preserve">1. 递交时间： 2023年 </w:t>
            </w:r>
            <w:del w:id="683" w:author="user" w:date="2023-04-12T10:27:00Z">
              <w:r w:rsidRPr="004E10CF">
                <w:rPr>
                  <w:rFonts w:ascii="方正仿宋_GBK" w:eastAsia="方正仿宋_GBK" w:hAnsi="仿宋_GB2312" w:cs="仿宋_GB2312" w:hint="eastAsia"/>
                  <w:sz w:val="24"/>
                  <w:szCs w:val="24"/>
                  <w:rPrChange w:id="684" w:author="user" w:date="2023-09-14T15:44:00Z">
                    <w:rPr>
                      <w:rFonts w:ascii="方正仿宋_GBK" w:eastAsia="方正仿宋_GBK" w:hAnsi="仿宋_GB2312" w:cs="仿宋_GB2312" w:hint="eastAsia"/>
                      <w:sz w:val="24"/>
                      <w:szCs w:val="24"/>
                      <w:highlight w:val="yellow"/>
                    </w:rPr>
                  </w:rPrChange>
                </w:rPr>
                <w:delText>。。</w:delText>
              </w:r>
            </w:del>
            <w:ins w:id="685" w:author="user" w:date="2023-09-14T15:44:00Z">
              <w:r w:rsidR="004E10CF" w:rsidRPr="004E10CF">
                <w:rPr>
                  <w:rFonts w:ascii="方正仿宋_GBK" w:eastAsia="方正仿宋_GBK" w:hAnsi="仿宋_GB2312" w:cs="仿宋_GB2312"/>
                  <w:sz w:val="24"/>
                  <w:szCs w:val="24"/>
                  <w:rPrChange w:id="686" w:author="user" w:date="2023-09-14T15:44:00Z">
                    <w:rPr>
                      <w:rFonts w:ascii="方正仿宋_GBK" w:eastAsia="方正仿宋_GBK" w:hAnsi="仿宋_GB2312" w:cs="仿宋_GB2312"/>
                      <w:sz w:val="24"/>
                      <w:szCs w:val="24"/>
                      <w:highlight w:val="yellow"/>
                    </w:rPr>
                  </w:rPrChange>
                </w:rPr>
                <w:t>10</w:t>
              </w:r>
            </w:ins>
            <w:r w:rsidRPr="004E10CF">
              <w:rPr>
                <w:rFonts w:ascii="方正仿宋_GBK" w:eastAsia="方正仿宋_GBK" w:hAnsi="仿宋_GB2312" w:cs="仿宋_GB2312" w:hint="eastAsia"/>
                <w:sz w:val="24"/>
                <w:szCs w:val="24"/>
                <w:rPrChange w:id="687" w:author="user" w:date="2023-09-14T15:44:00Z">
                  <w:rPr>
                    <w:rFonts w:ascii="方正仿宋_GBK" w:eastAsia="方正仿宋_GBK" w:hAnsi="仿宋_GB2312" w:cs="仿宋_GB2312" w:hint="eastAsia"/>
                    <w:sz w:val="24"/>
                    <w:szCs w:val="24"/>
                    <w:highlight w:val="yellow"/>
                  </w:rPr>
                </w:rPrChange>
              </w:rPr>
              <w:t>月</w:t>
            </w:r>
            <w:del w:id="688" w:author="user" w:date="2023-04-12T10:27:00Z">
              <w:r w:rsidRPr="004E10CF">
                <w:rPr>
                  <w:rFonts w:ascii="方正仿宋_GBK" w:eastAsia="方正仿宋_GBK" w:hAnsi="仿宋_GB2312" w:cs="仿宋_GB2312" w:hint="eastAsia"/>
                  <w:sz w:val="24"/>
                  <w:szCs w:val="24"/>
                  <w:rPrChange w:id="689" w:author="user" w:date="2023-09-14T15:44:00Z">
                    <w:rPr>
                      <w:rFonts w:ascii="方正仿宋_GBK" w:eastAsia="方正仿宋_GBK" w:hAnsi="仿宋_GB2312" w:cs="仿宋_GB2312" w:hint="eastAsia"/>
                      <w:sz w:val="24"/>
                      <w:szCs w:val="24"/>
                      <w:highlight w:val="yellow"/>
                    </w:rPr>
                  </w:rPrChange>
                </w:rPr>
                <w:delText>。。</w:delText>
              </w:r>
            </w:del>
            <w:ins w:id="690" w:author="user" w:date="2023-09-14T15:44:00Z">
              <w:r w:rsidR="004E10CF" w:rsidRPr="004E10CF">
                <w:rPr>
                  <w:rFonts w:ascii="方正仿宋_GBK" w:eastAsia="方正仿宋_GBK" w:hAnsi="仿宋_GB2312" w:cs="仿宋_GB2312"/>
                  <w:sz w:val="24"/>
                  <w:szCs w:val="24"/>
                </w:rPr>
                <w:t>13</w:t>
              </w:r>
            </w:ins>
            <w:r w:rsidRPr="004E10CF">
              <w:rPr>
                <w:rFonts w:ascii="方正仿宋_GBK" w:eastAsia="方正仿宋_GBK" w:hAnsi="仿宋_GB2312" w:cs="仿宋_GB2312" w:hint="eastAsia"/>
                <w:sz w:val="24"/>
                <w:szCs w:val="24"/>
                <w:rPrChange w:id="691" w:author="user" w:date="2023-09-14T15:44:00Z">
                  <w:rPr>
                    <w:rFonts w:ascii="方正仿宋_GBK" w:eastAsia="方正仿宋_GBK" w:hAnsi="仿宋_GB2312" w:cs="仿宋_GB2312" w:hint="eastAsia"/>
                    <w:sz w:val="24"/>
                    <w:szCs w:val="24"/>
                    <w:highlight w:val="yellow"/>
                  </w:rPr>
                </w:rPrChange>
              </w:rPr>
              <w:t>日</w:t>
            </w:r>
            <w:r>
              <w:rPr>
                <w:rFonts w:ascii="方正仿宋_GBK" w:eastAsia="方正仿宋_GBK" w:hAnsi="仿宋_GB2312" w:cs="仿宋_GB2312" w:hint="eastAsia"/>
                <w:sz w:val="24"/>
                <w:szCs w:val="24"/>
              </w:rPr>
              <w:t>下午14时30分至下午15时00分截止。（暂定）</w:t>
            </w:r>
          </w:p>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 递交地点：重庆市南岸区茶园金隅时代之星A座（12楼会议室）</w:t>
            </w:r>
          </w:p>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3. 比选时间： 2023</w:t>
            </w:r>
            <w:r w:rsidRPr="004E10CF">
              <w:rPr>
                <w:rFonts w:ascii="方正仿宋_GBK" w:eastAsia="方正仿宋_GBK" w:hAnsi="仿宋_GB2312" w:cs="仿宋_GB2312" w:hint="eastAsia"/>
                <w:sz w:val="24"/>
                <w:szCs w:val="24"/>
              </w:rPr>
              <w:t>年</w:t>
            </w:r>
            <w:del w:id="692" w:author="user" w:date="2023-04-12T10:27:00Z">
              <w:r w:rsidRPr="004E10CF">
                <w:rPr>
                  <w:rFonts w:ascii="方正仿宋_GBK" w:eastAsia="方正仿宋_GBK" w:hAnsi="仿宋_GB2312" w:cs="仿宋_GB2312" w:hint="eastAsia"/>
                  <w:sz w:val="24"/>
                  <w:szCs w:val="24"/>
                  <w:rPrChange w:id="693" w:author="user" w:date="2023-09-14T15:44:00Z">
                    <w:rPr>
                      <w:rFonts w:ascii="方正仿宋_GBK" w:eastAsia="方正仿宋_GBK" w:hAnsi="仿宋_GB2312" w:cs="仿宋_GB2312" w:hint="eastAsia"/>
                      <w:sz w:val="24"/>
                      <w:szCs w:val="24"/>
                      <w:highlight w:val="yellow"/>
                    </w:rPr>
                  </w:rPrChange>
                </w:rPr>
                <w:delText>。。</w:delText>
              </w:r>
            </w:del>
            <w:ins w:id="694" w:author="user" w:date="2023-09-14T15:44:00Z">
              <w:r w:rsidR="004E10CF">
                <w:rPr>
                  <w:rFonts w:ascii="方正仿宋_GBK" w:eastAsia="方正仿宋_GBK" w:hAnsi="仿宋_GB2312" w:cs="仿宋_GB2312" w:hint="eastAsia"/>
                  <w:sz w:val="24"/>
                  <w:szCs w:val="24"/>
                </w:rPr>
                <w:t>1</w:t>
              </w:r>
              <w:r w:rsidR="004E10CF">
                <w:rPr>
                  <w:rFonts w:ascii="方正仿宋_GBK" w:eastAsia="方正仿宋_GBK" w:hAnsi="仿宋_GB2312" w:cs="仿宋_GB2312"/>
                  <w:sz w:val="24"/>
                  <w:szCs w:val="24"/>
                </w:rPr>
                <w:t>0</w:t>
              </w:r>
            </w:ins>
            <w:r w:rsidRPr="004E10CF">
              <w:rPr>
                <w:rFonts w:ascii="方正仿宋_GBK" w:eastAsia="方正仿宋_GBK" w:hAnsi="仿宋_GB2312" w:cs="仿宋_GB2312" w:hint="eastAsia"/>
                <w:sz w:val="24"/>
                <w:szCs w:val="24"/>
                <w:rPrChange w:id="695" w:author="user" w:date="2023-09-14T15:44:00Z">
                  <w:rPr>
                    <w:rFonts w:ascii="方正仿宋_GBK" w:eastAsia="方正仿宋_GBK" w:hAnsi="仿宋_GB2312" w:cs="仿宋_GB2312" w:hint="eastAsia"/>
                    <w:sz w:val="24"/>
                    <w:szCs w:val="24"/>
                    <w:highlight w:val="yellow"/>
                  </w:rPr>
                </w:rPrChange>
              </w:rPr>
              <w:t>月</w:t>
            </w:r>
            <w:del w:id="696" w:author="user" w:date="2023-04-12T10:27:00Z">
              <w:r w:rsidRPr="004E10CF">
                <w:rPr>
                  <w:rFonts w:ascii="方正仿宋_GBK" w:eastAsia="方正仿宋_GBK" w:hAnsi="仿宋_GB2312" w:cs="仿宋_GB2312"/>
                  <w:sz w:val="24"/>
                  <w:szCs w:val="24"/>
                  <w:rPrChange w:id="697" w:author="user" w:date="2023-09-14T15:44:00Z">
                    <w:rPr>
                      <w:rFonts w:ascii="方正仿宋_GBK" w:eastAsia="方正仿宋_GBK" w:hAnsi="仿宋_GB2312" w:cs="仿宋_GB2312"/>
                      <w:sz w:val="24"/>
                      <w:szCs w:val="24"/>
                      <w:highlight w:val="yellow"/>
                    </w:rPr>
                  </w:rPrChange>
                </w:rPr>
                <w:delText xml:space="preserve"> </w:delText>
              </w:r>
              <w:r w:rsidRPr="004E10CF">
                <w:rPr>
                  <w:rFonts w:ascii="方正仿宋_GBK" w:eastAsia="方正仿宋_GBK" w:hAnsi="仿宋_GB2312" w:cs="仿宋_GB2312" w:hint="eastAsia"/>
                  <w:sz w:val="24"/>
                  <w:szCs w:val="24"/>
                  <w:rPrChange w:id="698" w:author="user" w:date="2023-09-14T15:44:00Z">
                    <w:rPr>
                      <w:rFonts w:ascii="方正仿宋_GBK" w:eastAsia="方正仿宋_GBK" w:hAnsi="仿宋_GB2312" w:cs="仿宋_GB2312" w:hint="eastAsia"/>
                      <w:sz w:val="24"/>
                      <w:szCs w:val="24"/>
                      <w:highlight w:val="yellow"/>
                    </w:rPr>
                  </w:rPrChange>
                </w:rPr>
                <w:delText>。。。</w:delText>
              </w:r>
            </w:del>
            <w:ins w:id="699" w:author="user" w:date="2023-09-14T15:45:00Z">
              <w:r w:rsidR="004E10CF">
                <w:rPr>
                  <w:rFonts w:ascii="方正仿宋_GBK" w:eastAsia="方正仿宋_GBK" w:hAnsi="仿宋_GB2312" w:cs="仿宋_GB2312" w:hint="eastAsia"/>
                  <w:sz w:val="24"/>
                  <w:szCs w:val="24"/>
                </w:rPr>
                <w:t>1</w:t>
              </w:r>
              <w:r w:rsidR="004E10CF">
                <w:rPr>
                  <w:rFonts w:ascii="方正仿宋_GBK" w:eastAsia="方正仿宋_GBK" w:hAnsi="仿宋_GB2312" w:cs="仿宋_GB2312"/>
                  <w:sz w:val="24"/>
                  <w:szCs w:val="24"/>
                </w:rPr>
                <w:t>3</w:t>
              </w:r>
            </w:ins>
            <w:r>
              <w:rPr>
                <w:rFonts w:ascii="方正仿宋_GBK" w:eastAsia="方正仿宋_GBK" w:hAnsi="仿宋_GB2312" w:cs="仿宋_GB2312" w:hint="eastAsia"/>
                <w:sz w:val="24"/>
                <w:szCs w:val="24"/>
              </w:rPr>
              <w:t>日下午15时00分（暂定）</w:t>
            </w:r>
          </w:p>
          <w:p w:rsidR="00734F50" w:rsidRDefault="00E31BA7">
            <w:pPr>
              <w:spacing w:line="440" w:lineRule="exact"/>
              <w:rPr>
                <w:sz w:val="24"/>
                <w:szCs w:val="24"/>
              </w:rPr>
            </w:pPr>
            <w:r>
              <w:rPr>
                <w:rFonts w:ascii="方正仿宋_GBK" w:eastAsia="方正仿宋_GBK" w:hAnsi="仿宋_GB2312" w:cs="仿宋_GB2312" w:hint="eastAsia"/>
                <w:sz w:val="24"/>
                <w:szCs w:val="24"/>
              </w:rPr>
              <w:t>4. 比选文件份数：正本1份</w:t>
            </w:r>
            <w:ins w:id="700" w:author="个人用户" w:date="2023-06-19T10:39:00Z">
              <w:r>
                <w:rPr>
                  <w:rFonts w:ascii="方正仿宋_GBK" w:eastAsia="方正仿宋_GBK" w:hAnsi="仿宋_GB2312" w:cs="仿宋_GB2312" w:hint="eastAsia"/>
                  <w:sz w:val="24"/>
                  <w:szCs w:val="24"/>
                </w:rPr>
                <w:t>、</w:t>
              </w:r>
            </w:ins>
            <w:ins w:id="701" w:author="个人用户" w:date="2023-06-19T10:40:00Z">
              <w:r>
                <w:rPr>
                  <w:rFonts w:ascii="方正仿宋_GBK" w:eastAsia="方正仿宋_GBK" w:hAnsi="仿宋_GB2312" w:cs="仿宋_GB2312" w:hint="eastAsia"/>
                  <w:sz w:val="24"/>
                  <w:szCs w:val="24"/>
                </w:rPr>
                <w:t>副本1份。</w:t>
              </w:r>
            </w:ins>
          </w:p>
        </w:tc>
      </w:tr>
      <w:tr w:rsidR="00734F50">
        <w:trPr>
          <w:trHeight w:val="3726"/>
        </w:trPr>
        <w:tc>
          <w:tcPr>
            <w:tcW w:w="2229" w:type="dxa"/>
            <w:vAlign w:val="center"/>
          </w:tcPr>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lastRenderedPageBreak/>
              <w:t>限价及比选报价</w:t>
            </w:r>
          </w:p>
          <w:p w:rsidR="00734F50" w:rsidRDefault="00E31BA7">
            <w:pPr>
              <w:spacing w:line="440" w:lineRule="exact"/>
              <w:rPr>
                <w:sz w:val="24"/>
                <w:szCs w:val="24"/>
              </w:rPr>
            </w:pPr>
            <w:r>
              <w:rPr>
                <w:rFonts w:ascii="方正仿宋_GBK" w:eastAsia="方正仿宋_GBK" w:hAnsi="仿宋_GB2312" w:cs="仿宋_GB2312" w:hint="eastAsia"/>
                <w:sz w:val="24"/>
                <w:szCs w:val="24"/>
              </w:rPr>
              <w:t>要求</w:t>
            </w:r>
          </w:p>
        </w:tc>
        <w:tc>
          <w:tcPr>
            <w:tcW w:w="6305" w:type="dxa"/>
            <w:vAlign w:val="center"/>
          </w:tcPr>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最高</w:t>
            </w:r>
            <w:ins w:id="702" w:author="aaa" w:date="2023-06-06T13:51:00Z">
              <w:del w:id="703" w:author="cqrfsjy" w:date="2023-06-17T11:36:00Z">
                <w:r>
                  <w:rPr>
                    <w:rFonts w:ascii="方正仿宋_GBK" w:eastAsia="方正仿宋_GBK" w:hAnsi="仿宋_GB2312" w:cs="仿宋_GB2312" w:hint="eastAsia"/>
                    <w:sz w:val="24"/>
                    <w:szCs w:val="24"/>
                  </w:rPr>
                  <w:delText>单价</w:delText>
                </w:r>
              </w:del>
            </w:ins>
            <w:r>
              <w:rPr>
                <w:rFonts w:ascii="方正仿宋_GBK" w:eastAsia="方正仿宋_GBK" w:hAnsi="仿宋_GB2312" w:cs="仿宋_GB2312" w:hint="eastAsia"/>
                <w:sz w:val="24"/>
                <w:szCs w:val="24"/>
              </w:rPr>
              <w:t>限价为</w:t>
            </w:r>
            <w:ins w:id="704" w:author="aaa" w:date="2023-06-28T13:52:00Z">
              <w:r>
                <w:rPr>
                  <w:rFonts w:ascii="方正仿宋_GBK" w:eastAsia="方正仿宋_GBK" w:hAnsi="仿宋_GB2312" w:cs="仿宋_GB2312" w:hint="eastAsia"/>
                  <w:sz w:val="24"/>
                  <w:szCs w:val="24"/>
                </w:rPr>
                <w:t>10</w:t>
              </w:r>
            </w:ins>
            <w:ins w:id="705" w:author="aaa" w:date="2023-06-17T10:14:00Z">
              <w:r>
                <w:rPr>
                  <w:rFonts w:ascii="方正仿宋_GBK" w:eastAsia="方正仿宋_GBK" w:hAnsi="仿宋_GB2312" w:cs="仿宋_GB2312" w:hint="eastAsia"/>
                  <w:sz w:val="24"/>
                  <w:szCs w:val="24"/>
                </w:rPr>
                <w:t>万元</w:t>
              </w:r>
            </w:ins>
            <w:del w:id="706" w:author="aaa" w:date="2023-06-17T10:14:00Z">
              <w:r>
                <w:rPr>
                  <w:rFonts w:ascii="方正仿宋_GBK" w:eastAsia="方正仿宋_GBK" w:hAnsi="仿宋_GB2312" w:cs="仿宋_GB2312"/>
                  <w:sz w:val="24"/>
                  <w:szCs w:val="24"/>
                  <w:highlight w:val="yellow"/>
                  <w:rPrChange w:id="707" w:author="aaa" w:date="2023-06-06T12:02:00Z">
                    <w:rPr>
                      <w:rFonts w:ascii="方正仿宋_GBK" w:eastAsia="方正仿宋_GBK" w:hAnsi="仿宋_GB2312" w:cs="仿宋_GB2312"/>
                      <w:sz w:val="24"/>
                      <w:szCs w:val="24"/>
                    </w:rPr>
                  </w:rPrChange>
                </w:rPr>
                <w:delText>48.64</w:delText>
              </w:r>
            </w:del>
            <w:ins w:id="708" w:author="user" w:date="2023-05-19T12:09:00Z">
              <w:del w:id="709" w:author="aaa" w:date="2023-06-06T13:51:00Z">
                <w:r>
                  <w:rPr>
                    <w:rFonts w:ascii="方正仿宋_GBK" w:eastAsia="方正仿宋_GBK" w:hAnsi="仿宋_GB2312" w:cs="仿宋_GB2312" w:hint="eastAsia"/>
                    <w:sz w:val="24"/>
                    <w:szCs w:val="24"/>
                    <w:highlight w:val="yellow"/>
                    <w:rPrChange w:id="710" w:author="aaa" w:date="2023-06-06T12:02:00Z">
                      <w:rPr>
                        <w:rFonts w:ascii="方正仿宋_GBK" w:eastAsia="方正仿宋_GBK" w:hAnsi="仿宋_GB2312" w:cs="仿宋_GB2312" w:hint="eastAsia"/>
                        <w:sz w:val="24"/>
                        <w:szCs w:val="24"/>
                      </w:rPr>
                    </w:rPrChange>
                  </w:rPr>
                  <w:delText>。。。</w:delText>
                </w:r>
              </w:del>
            </w:ins>
            <w:ins w:id="711" w:author="cqrfsjy" w:date="2023-06-16T15:26:00Z">
              <w:del w:id="712" w:author="aaa" w:date="2023-06-17T10:14:00Z">
                <w:r>
                  <w:rPr>
                    <w:rFonts w:ascii="方正仿宋_GBK" w:eastAsia="方正仿宋_GBK" w:hAnsi="仿宋_GB2312" w:cs="仿宋_GB2312"/>
                    <w:sz w:val="24"/>
                    <w:szCs w:val="24"/>
                    <w:highlight w:val="yellow"/>
                  </w:rPr>
                  <w:delText>50</w:delText>
                </w:r>
              </w:del>
            </w:ins>
            <w:ins w:id="713" w:author="cqrfsjy" w:date="2023-06-16T15:27:00Z">
              <w:del w:id="714" w:author="aaa" w:date="2023-06-17T10:14:00Z">
                <w:r>
                  <w:rPr>
                    <w:rFonts w:ascii="方正仿宋_GBK" w:eastAsia="方正仿宋_GBK" w:hAnsi="仿宋_GB2312" w:cs="仿宋_GB2312"/>
                    <w:sz w:val="24"/>
                    <w:szCs w:val="24"/>
                    <w:highlight w:val="yellow"/>
                  </w:rPr>
                  <w:delText>万</w:delText>
                </w:r>
              </w:del>
            </w:ins>
            <w:del w:id="715" w:author="aaa" w:date="2023-06-06T13:52:00Z">
              <w:r>
                <w:rPr>
                  <w:rFonts w:ascii="方正仿宋_GBK" w:eastAsia="方正仿宋_GBK" w:hAnsi="仿宋_GB2312" w:cs="仿宋_GB2312" w:hint="eastAsia"/>
                  <w:sz w:val="24"/>
                  <w:szCs w:val="24"/>
                  <w:highlight w:val="yellow"/>
                  <w:rPrChange w:id="716" w:author="aaa" w:date="2023-06-06T12:02:00Z">
                    <w:rPr>
                      <w:rFonts w:ascii="方正仿宋_GBK" w:eastAsia="方正仿宋_GBK" w:hAnsi="仿宋_GB2312" w:cs="仿宋_GB2312" w:hint="eastAsia"/>
                      <w:sz w:val="24"/>
                      <w:szCs w:val="24"/>
                    </w:rPr>
                  </w:rPrChange>
                </w:rPr>
                <w:delText>万</w:delText>
              </w:r>
              <w:r>
                <w:rPr>
                  <w:rFonts w:ascii="方正仿宋_GBK" w:eastAsia="方正仿宋_GBK" w:hAnsi="仿宋_GB2312" w:cs="仿宋_GB2312" w:hint="eastAsia"/>
                  <w:sz w:val="24"/>
                  <w:szCs w:val="24"/>
                </w:rPr>
                <w:delText>元</w:delText>
              </w:r>
            </w:del>
            <w:r>
              <w:rPr>
                <w:rFonts w:ascii="方正仿宋_GBK" w:eastAsia="方正仿宋_GBK" w:hAnsi="仿宋_GB2312" w:cs="仿宋_GB2312" w:hint="eastAsia"/>
                <w:sz w:val="24"/>
                <w:szCs w:val="24"/>
              </w:rPr>
              <w:t>；</w:t>
            </w:r>
          </w:p>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比选报价要求：本次比选报价为</w:t>
            </w:r>
            <w:del w:id="717" w:author="aaa" w:date="2023-06-06T13:45:00Z">
              <w:r w:rsidRPr="004E10CF">
                <w:rPr>
                  <w:rFonts w:ascii="方正仿宋_GBK" w:eastAsia="方正仿宋_GBK" w:hAnsi="仿宋_GB2312" w:cs="仿宋_GB2312" w:hint="eastAsia"/>
                  <w:sz w:val="24"/>
                  <w:szCs w:val="24"/>
                </w:rPr>
                <w:delText>全费用</w:delText>
              </w:r>
            </w:del>
            <w:r w:rsidRPr="004E10CF">
              <w:rPr>
                <w:rFonts w:ascii="方正仿宋_GBK" w:eastAsia="方正仿宋_GBK" w:hAnsi="仿宋_GB2312" w:cs="仿宋_GB2312" w:hint="eastAsia"/>
                <w:sz w:val="24"/>
                <w:szCs w:val="24"/>
              </w:rPr>
              <w:t>包干</w:t>
            </w:r>
            <w:del w:id="718" w:author="cqrfsjy" w:date="2023-06-17T12:58:00Z">
              <w:r w:rsidRPr="004E10CF">
                <w:rPr>
                  <w:rFonts w:ascii="方正仿宋_GBK" w:eastAsia="方正仿宋_GBK" w:hAnsi="仿宋_GB2312" w:cs="仿宋_GB2312" w:hint="eastAsia"/>
                  <w:sz w:val="24"/>
                  <w:szCs w:val="24"/>
                </w:rPr>
                <w:delText>固定总</w:delText>
              </w:r>
            </w:del>
            <w:ins w:id="719" w:author="aaa" w:date="2023-06-06T13:45:00Z">
              <w:del w:id="720" w:author="cqrfsjy" w:date="2023-06-17T12:58:00Z">
                <w:r w:rsidRPr="004E10CF">
                  <w:rPr>
                    <w:rFonts w:ascii="方正仿宋_GBK" w:eastAsia="方正仿宋_GBK" w:hAnsi="仿宋_GB2312" w:cs="仿宋_GB2312" w:hint="eastAsia"/>
                    <w:sz w:val="24"/>
                    <w:szCs w:val="24"/>
                  </w:rPr>
                  <w:delText>单</w:delText>
                </w:r>
              </w:del>
            </w:ins>
            <w:r w:rsidRPr="004E10CF">
              <w:rPr>
                <w:rFonts w:ascii="方正仿宋_GBK" w:eastAsia="方正仿宋_GBK" w:hAnsi="仿宋_GB2312" w:cs="仿宋_GB2312" w:hint="eastAsia"/>
                <w:sz w:val="24"/>
                <w:szCs w:val="24"/>
              </w:rPr>
              <w:t>价，</w:t>
            </w:r>
            <w:r>
              <w:rPr>
                <w:rFonts w:ascii="方正仿宋_GBK" w:eastAsia="方正仿宋_GBK" w:hAnsi="仿宋_GB2312" w:cs="仿宋_GB2312" w:hint="eastAsia"/>
                <w:sz w:val="24"/>
                <w:szCs w:val="24"/>
              </w:rPr>
              <w:t>为完成本项目</w:t>
            </w:r>
            <w:del w:id="721" w:author="aaa" w:date="2023-06-06T13:52:00Z">
              <w:r>
                <w:rPr>
                  <w:rFonts w:ascii="方正仿宋_GBK" w:eastAsia="方正仿宋_GBK" w:hAnsi="仿宋_GB2312" w:cs="仿宋_GB2312" w:hint="eastAsia"/>
                  <w:sz w:val="24"/>
                  <w:szCs w:val="24"/>
                </w:rPr>
                <w:delText>技术服务</w:delText>
              </w:r>
            </w:del>
            <w:ins w:id="722" w:author="aaa" w:date="2023-06-06T13:52:00Z">
              <w:r>
                <w:rPr>
                  <w:rFonts w:ascii="方正仿宋_GBK" w:eastAsia="方正仿宋_GBK" w:hAnsi="仿宋_GB2312" w:cs="仿宋_GB2312" w:hint="eastAsia"/>
                  <w:sz w:val="24"/>
                  <w:szCs w:val="24"/>
                </w:rPr>
                <w:t>人防工程设计服务</w:t>
              </w:r>
            </w:ins>
            <w:r>
              <w:rPr>
                <w:rFonts w:ascii="方正仿宋_GBK" w:eastAsia="方正仿宋_GBK" w:hAnsi="仿宋_GB2312" w:cs="仿宋_GB2312" w:hint="eastAsia"/>
                <w:sz w:val="24"/>
                <w:szCs w:val="24"/>
              </w:rPr>
              <w:t>工作的所有费用。包含但不限于人工费、材料费、机械使用费、企业管理费、利润、风险费用、专家费、规费、税金以及本项目备案与报建、验收、其他风险等相关手续的所有费用。</w:t>
            </w:r>
            <w:r>
              <w:rPr>
                <w:rFonts w:ascii="方正仿宋_GBK" w:eastAsia="方正仿宋_GBK" w:hAnsi="仿宋_GB2312" w:cs="仿宋_GB2312" w:hint="eastAsia"/>
                <w:sz w:val="24"/>
                <w:szCs w:val="24"/>
                <w:lang w:eastAsia="zh-Hans"/>
              </w:rPr>
              <w:t>此外，不得要求另行主张支付其它任何费用</w:t>
            </w:r>
            <w:r>
              <w:rPr>
                <w:rFonts w:ascii="方正仿宋_GBK" w:eastAsia="方正仿宋_GBK" w:hAnsi="仿宋_GB2312" w:cs="仿宋_GB2312" w:hint="eastAsia"/>
                <w:sz w:val="24"/>
                <w:szCs w:val="24"/>
              </w:rPr>
              <w:t>。</w:t>
            </w:r>
          </w:p>
        </w:tc>
      </w:tr>
      <w:tr w:rsidR="00734F50">
        <w:trPr>
          <w:trHeight w:val="4441"/>
        </w:trPr>
        <w:tc>
          <w:tcPr>
            <w:tcW w:w="2229" w:type="dxa"/>
            <w:vAlign w:val="center"/>
          </w:tcPr>
          <w:p w:rsidR="00734F50" w:rsidRDefault="00E31BA7">
            <w:pPr>
              <w:spacing w:line="440" w:lineRule="exact"/>
              <w:rPr>
                <w:sz w:val="24"/>
                <w:szCs w:val="24"/>
              </w:rPr>
            </w:pPr>
            <w:r>
              <w:rPr>
                <w:rFonts w:ascii="方正仿宋_GBK" w:eastAsia="方正仿宋_GBK" w:hAnsi="仿宋_GB2312" w:cs="仿宋_GB2312" w:hint="eastAsia"/>
                <w:sz w:val="24"/>
                <w:szCs w:val="24"/>
              </w:rPr>
              <w:t>费用支付方式</w:t>
            </w:r>
          </w:p>
        </w:tc>
        <w:tc>
          <w:tcPr>
            <w:tcW w:w="6305" w:type="dxa"/>
            <w:vAlign w:val="center"/>
          </w:tcPr>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1. 双方签署合同，甲方在15个工作日内支付乙方合同费用的</w:t>
            </w:r>
            <w:del w:id="723" w:author="user" w:date="2023-05-19T12:09:00Z">
              <w:r>
                <w:rPr>
                  <w:rFonts w:ascii="方正仿宋_GBK" w:eastAsia="方正仿宋_GBK" w:hAnsi="仿宋_GB2312" w:cs="仿宋_GB2312" w:hint="eastAsia"/>
                  <w:sz w:val="24"/>
                  <w:szCs w:val="24"/>
                </w:rPr>
                <w:delText>30</w:delText>
              </w:r>
            </w:del>
            <w:ins w:id="724" w:author="user" w:date="2023-05-19T12:09:00Z">
              <w:del w:id="725" w:author="aaa" w:date="2023-06-06T12:05:00Z">
                <w:r>
                  <w:rPr>
                    <w:rFonts w:ascii="方正仿宋_GBK" w:eastAsia="方正仿宋_GBK" w:hAnsi="仿宋_GB2312" w:cs="仿宋_GB2312" w:hint="eastAsia"/>
                    <w:sz w:val="24"/>
                    <w:szCs w:val="24"/>
                  </w:rPr>
                  <w:delText>。。。</w:delText>
                </w:r>
              </w:del>
            </w:ins>
            <w:ins w:id="726" w:author="aaa" w:date="2023-06-06T12:05:00Z">
              <w:r>
                <w:rPr>
                  <w:rFonts w:ascii="方正仿宋_GBK" w:eastAsia="方正仿宋_GBK" w:hAnsi="仿宋_GB2312" w:cs="仿宋_GB2312" w:hint="eastAsia"/>
                  <w:sz w:val="24"/>
                  <w:szCs w:val="24"/>
                </w:rPr>
                <w:t>20</w:t>
              </w:r>
            </w:ins>
            <w:r>
              <w:rPr>
                <w:rFonts w:ascii="方正仿宋_GBK" w:eastAsia="方正仿宋_GBK" w:hAnsi="仿宋_GB2312" w:cs="仿宋_GB2312" w:hint="eastAsia"/>
                <w:sz w:val="24"/>
                <w:szCs w:val="24"/>
              </w:rPr>
              <w:t>%。</w:t>
            </w:r>
          </w:p>
          <w:p w:rsidR="00734F50" w:rsidRDefault="00E31BA7">
            <w:pPr>
              <w:spacing w:line="440" w:lineRule="exact"/>
              <w:rPr>
                <w:ins w:id="727" w:author="aaa" w:date="2023-06-06T13:54:00Z"/>
                <w:rFonts w:ascii="方正仿宋_GBK" w:eastAsia="方正仿宋_GBK" w:hAnsi="仿宋_GB2312" w:cs="仿宋_GB2312"/>
                <w:sz w:val="24"/>
                <w:szCs w:val="24"/>
              </w:rPr>
            </w:pPr>
            <w:r>
              <w:rPr>
                <w:rFonts w:ascii="方正仿宋_GBK" w:eastAsia="方正仿宋_GBK" w:hAnsi="仿宋_GB2312" w:cs="仿宋_GB2312" w:hint="eastAsia"/>
                <w:sz w:val="24"/>
                <w:szCs w:val="24"/>
              </w:rPr>
              <w:t>2. 乙方</w:t>
            </w:r>
            <w:del w:id="728" w:author="aaa" w:date="2023-06-06T13:57:00Z">
              <w:r>
                <w:rPr>
                  <w:rFonts w:ascii="方正仿宋_GBK" w:eastAsia="方正仿宋_GBK" w:hAnsi="仿宋_GB2312" w:cs="仿宋_GB2312" w:hint="eastAsia"/>
                  <w:sz w:val="24"/>
                  <w:szCs w:val="24"/>
                </w:rPr>
                <w:delText>报工程规划许可证计划节点前15个工作日前向甲方提交设计咨询意见书及成果报告</w:delText>
              </w:r>
            </w:del>
            <w:ins w:id="729" w:author="aaa" w:date="2023-06-06T13:57:00Z">
              <w:r>
                <w:rPr>
                  <w:rFonts w:ascii="方正仿宋_GBK" w:eastAsia="方正仿宋_GBK" w:hAnsi="仿宋_GB2312" w:cs="仿宋_GB2312" w:hint="eastAsia"/>
                  <w:sz w:val="24"/>
                  <w:szCs w:val="24"/>
                </w:rPr>
                <w:t>提交同期配套</w:t>
              </w:r>
            </w:ins>
            <w:ins w:id="730" w:author="aaa" w:date="2023-06-06T13:58:00Z">
              <w:r>
                <w:rPr>
                  <w:rFonts w:ascii="方正仿宋_GBK" w:eastAsia="方正仿宋_GBK" w:hAnsi="仿宋_GB2312" w:cs="仿宋_GB2312" w:hint="eastAsia"/>
                  <w:sz w:val="24"/>
                  <w:szCs w:val="24"/>
                </w:rPr>
                <w:t>的人防工程设计施工图</w:t>
              </w:r>
            </w:ins>
            <w:r>
              <w:rPr>
                <w:rFonts w:ascii="方正仿宋_GBK" w:eastAsia="方正仿宋_GBK" w:hAnsi="仿宋_GB2312" w:cs="仿宋_GB2312" w:hint="eastAsia"/>
                <w:sz w:val="24"/>
                <w:szCs w:val="24"/>
              </w:rPr>
              <w:t>，经甲方认可并</w:t>
            </w:r>
            <w:del w:id="731" w:author="aaa" w:date="2023-06-06T13:55:00Z">
              <w:r>
                <w:rPr>
                  <w:rFonts w:ascii="方正仿宋_GBK" w:eastAsia="方正仿宋_GBK" w:hAnsi="仿宋_GB2312" w:cs="仿宋_GB2312" w:hint="eastAsia"/>
                  <w:sz w:val="24"/>
                  <w:szCs w:val="24"/>
                </w:rPr>
                <w:delText>配合</w:delText>
              </w:r>
            </w:del>
            <w:r>
              <w:rPr>
                <w:rFonts w:ascii="方正仿宋_GBK" w:eastAsia="方正仿宋_GBK" w:hAnsi="仿宋_GB2312" w:cs="仿宋_GB2312" w:hint="eastAsia"/>
                <w:sz w:val="24"/>
                <w:szCs w:val="24"/>
              </w:rPr>
              <w:t>取得</w:t>
            </w:r>
            <w:del w:id="732" w:author="aaa" w:date="2023-06-06T13:53:00Z">
              <w:r>
                <w:rPr>
                  <w:rFonts w:ascii="方正仿宋_GBK" w:eastAsia="方正仿宋_GBK" w:hAnsi="仿宋_GB2312" w:cs="仿宋_GB2312" w:hint="eastAsia"/>
                  <w:sz w:val="24"/>
                  <w:szCs w:val="24"/>
                </w:rPr>
                <w:delText>工程规划许可证、</w:delText>
              </w:r>
            </w:del>
            <w:r>
              <w:rPr>
                <w:rFonts w:ascii="方正仿宋_GBK" w:eastAsia="方正仿宋_GBK" w:hAnsi="仿宋_GB2312" w:cs="仿宋_GB2312" w:hint="eastAsia"/>
                <w:sz w:val="24"/>
                <w:szCs w:val="24"/>
              </w:rPr>
              <w:t>施工图审查合格证后，甲方在15个工作日内支付乙方合同费用的</w:t>
            </w:r>
            <w:del w:id="733" w:author="user" w:date="2023-05-19T12:09:00Z">
              <w:r>
                <w:rPr>
                  <w:rFonts w:ascii="方正仿宋_GBK" w:eastAsia="方正仿宋_GBK" w:hAnsi="仿宋_GB2312" w:cs="仿宋_GB2312" w:hint="eastAsia"/>
                  <w:sz w:val="24"/>
                  <w:szCs w:val="24"/>
                </w:rPr>
                <w:delText>70</w:delText>
              </w:r>
            </w:del>
            <w:ins w:id="734" w:author="user" w:date="2023-05-19T12:09:00Z">
              <w:del w:id="735" w:author="aaa" w:date="2023-06-06T13:54:00Z">
                <w:r>
                  <w:rPr>
                    <w:rFonts w:ascii="方正仿宋_GBK" w:eastAsia="方正仿宋_GBK" w:hAnsi="仿宋_GB2312" w:cs="仿宋_GB2312" w:hint="eastAsia"/>
                    <w:sz w:val="24"/>
                    <w:szCs w:val="24"/>
                  </w:rPr>
                  <w:delText>。。。</w:delText>
                </w:r>
              </w:del>
            </w:ins>
            <w:ins w:id="736" w:author="aaa" w:date="2023-06-06T13:54:00Z">
              <w:r>
                <w:rPr>
                  <w:rFonts w:ascii="方正仿宋_GBK" w:eastAsia="方正仿宋_GBK" w:hAnsi="仿宋_GB2312" w:cs="仿宋_GB2312" w:hint="eastAsia"/>
                  <w:sz w:val="24"/>
                  <w:szCs w:val="24"/>
                </w:rPr>
                <w:t>75</w:t>
              </w:r>
            </w:ins>
            <w:r>
              <w:rPr>
                <w:rFonts w:ascii="方正仿宋_GBK" w:eastAsia="方正仿宋_GBK" w:hAnsi="仿宋_GB2312" w:cs="仿宋_GB2312" w:hint="eastAsia"/>
                <w:sz w:val="24"/>
                <w:szCs w:val="24"/>
              </w:rPr>
              <w:t>%。</w:t>
            </w:r>
          </w:p>
          <w:p w:rsidR="00734F50" w:rsidRPr="00734F50" w:rsidRDefault="00E31BA7">
            <w:pPr>
              <w:pStyle w:val="3"/>
              <w:spacing w:line="440" w:lineRule="exact"/>
              <w:rPr>
                <w:rFonts w:ascii="方正仿宋_GBK" w:eastAsia="方正仿宋_GBK" w:hAnsi="仿宋_GB2312" w:cs="仿宋_GB2312"/>
                <w:sz w:val="24"/>
                <w:szCs w:val="24"/>
                <w:rPrChange w:id="737" w:author="aaa" w:date="2023-06-06T13:56:00Z">
                  <w:rPr/>
                </w:rPrChange>
              </w:rPr>
              <w:pPrChange w:id="738" w:author="aaa" w:date="2023-06-06T13:54:00Z">
                <w:pPr>
                  <w:spacing w:line="440" w:lineRule="exact"/>
                </w:pPr>
              </w:pPrChange>
            </w:pPr>
            <w:ins w:id="739" w:author="aaa" w:date="2023-06-06T13:55:00Z">
              <w:r>
                <w:rPr>
                  <w:rFonts w:ascii="方正仿宋_GBK" w:eastAsia="方正仿宋_GBK" w:hAnsi="仿宋_GB2312" w:cs="仿宋_GB2312"/>
                  <w:b w:val="0"/>
                  <w:bCs w:val="0"/>
                  <w:sz w:val="24"/>
                  <w:szCs w:val="24"/>
                  <w:rPrChange w:id="740" w:author="aaa" w:date="2023-06-06T13:56:00Z">
                    <w:rPr/>
                  </w:rPrChange>
                </w:rPr>
                <w:t>3.</w:t>
              </w:r>
              <w:r>
                <w:rPr>
                  <w:rFonts w:ascii="方正仿宋_GBK" w:eastAsia="方正仿宋_GBK" w:hAnsi="仿宋_GB2312" w:cs="仿宋_GB2312" w:hint="eastAsia"/>
                  <w:b w:val="0"/>
                  <w:bCs w:val="0"/>
                  <w:sz w:val="24"/>
                  <w:szCs w:val="24"/>
                  <w:rPrChange w:id="741" w:author="aaa" w:date="2023-06-06T13:56:00Z">
                    <w:rPr>
                      <w:rFonts w:hint="eastAsia"/>
                    </w:rPr>
                  </w:rPrChange>
                </w:rPr>
                <w:t>人防工程竣工验收后，</w:t>
              </w:r>
              <w:r>
                <w:rPr>
                  <w:rFonts w:ascii="方正仿宋_GBK" w:eastAsia="方正仿宋_GBK" w:hAnsi="仿宋_GB2312" w:cs="仿宋_GB2312" w:hint="eastAsia"/>
                  <w:b w:val="0"/>
                  <w:bCs w:val="0"/>
                  <w:sz w:val="24"/>
                  <w:szCs w:val="24"/>
                </w:rPr>
                <w:t>甲方在</w:t>
              </w:r>
              <w:r>
                <w:rPr>
                  <w:rFonts w:ascii="方正仿宋_GBK" w:eastAsia="方正仿宋_GBK" w:hAnsi="仿宋_GB2312" w:cs="仿宋_GB2312"/>
                  <w:b w:val="0"/>
                  <w:bCs w:val="0"/>
                  <w:sz w:val="24"/>
                  <w:szCs w:val="24"/>
                </w:rPr>
                <w:t>15个工作日内支付乙方合同费用的</w:t>
              </w:r>
            </w:ins>
            <w:ins w:id="742" w:author="aaa" w:date="2023-06-19T09:41:00Z">
              <w:r>
                <w:rPr>
                  <w:rFonts w:ascii="方正仿宋_GBK" w:eastAsia="方正仿宋_GBK" w:hAnsi="仿宋_GB2312" w:cs="仿宋_GB2312" w:hint="eastAsia"/>
                  <w:b w:val="0"/>
                  <w:bCs w:val="0"/>
                  <w:sz w:val="24"/>
                  <w:szCs w:val="24"/>
                </w:rPr>
                <w:t>5</w:t>
              </w:r>
            </w:ins>
            <w:ins w:id="743" w:author="aaa" w:date="2023-06-06T13:55:00Z">
              <w:r>
                <w:rPr>
                  <w:rFonts w:ascii="方正仿宋_GBK" w:eastAsia="方正仿宋_GBK" w:hAnsi="仿宋_GB2312" w:cs="仿宋_GB2312"/>
                  <w:b w:val="0"/>
                  <w:bCs w:val="0"/>
                  <w:sz w:val="24"/>
                  <w:szCs w:val="24"/>
                </w:rPr>
                <w:t>%。</w:t>
              </w:r>
            </w:ins>
          </w:p>
          <w:p w:rsidR="00734F50" w:rsidRDefault="00E31BA7">
            <w:pPr>
              <w:spacing w:line="440" w:lineRule="exact"/>
              <w:ind w:firstLineChars="200" w:firstLine="480"/>
              <w:rPr>
                <w:rFonts w:ascii="方正仿宋_GBK" w:eastAsia="方正仿宋_GBK" w:hAnsi="方正仿宋_GBK" w:cs="方正仿宋_GBK"/>
                <w:sz w:val="24"/>
              </w:rPr>
            </w:pPr>
            <w:r>
              <w:rPr>
                <w:rFonts w:ascii="方正仿宋_GBK" w:eastAsia="方正仿宋_GBK" w:hAnsi="仿宋_GB2312" w:cs="仿宋_GB2312" w:hint="eastAsia"/>
                <w:sz w:val="24"/>
                <w:szCs w:val="24"/>
              </w:rPr>
              <w:t>每次付款前，乙方须提前5个工作日向甲方书面申请并提交符合甲方要求的请款材料及本合同拨付款项同等金额的增值税专用发票（6%），否则甲方有权顺延支付相应款项，且甲方不构成违约，乙方不得怠于履行本合同项下义务</w:t>
            </w:r>
            <w:del w:id="744" w:author="aaa" w:date="2023-06-06T13:59:00Z">
              <w:r>
                <w:rPr>
                  <w:rFonts w:ascii="方正仿宋_GBK" w:eastAsia="方正仿宋_GBK" w:hAnsi="仿宋_GB2312" w:cs="仿宋_GB2312" w:hint="eastAsia"/>
                  <w:sz w:val="24"/>
                  <w:szCs w:val="24"/>
                </w:rPr>
                <w:delText>。</w:delText>
              </w:r>
            </w:del>
            <w:ins w:id="745" w:author="aaa" w:date="2023-06-06T13:59:00Z">
              <w:r>
                <w:rPr>
                  <w:rFonts w:ascii="方正仿宋_GBK" w:eastAsia="方正仿宋_GBK" w:hAnsi="仿宋_GB2312" w:cs="仿宋_GB2312" w:hint="eastAsia"/>
                  <w:sz w:val="24"/>
                  <w:szCs w:val="24"/>
                </w:rPr>
                <w:t>，</w:t>
              </w:r>
            </w:ins>
            <w:ins w:id="746" w:author="aaa" w:date="2023-06-06T13:58:00Z">
              <w:r>
                <w:rPr>
                  <w:rFonts w:ascii="方正仿宋_GBK" w:eastAsia="方正仿宋_GBK" w:hAnsi="仿宋_GB2312" w:cs="仿宋_GB2312" w:hint="eastAsia"/>
                  <w:sz w:val="24"/>
                  <w:szCs w:val="24"/>
                </w:rPr>
                <w:t>具体</w:t>
              </w:r>
            </w:ins>
            <w:ins w:id="747" w:author="aaa" w:date="2023-06-06T13:59:00Z">
              <w:r>
                <w:rPr>
                  <w:rFonts w:ascii="方正仿宋_GBK" w:eastAsia="方正仿宋_GBK" w:hAnsi="仿宋_GB2312" w:cs="仿宋_GB2312" w:hint="eastAsia"/>
                  <w:sz w:val="24"/>
                  <w:szCs w:val="24"/>
                </w:rPr>
                <w:t>条款详合同约定。</w:t>
              </w:r>
            </w:ins>
          </w:p>
        </w:tc>
      </w:tr>
      <w:tr w:rsidR="00734F50">
        <w:trPr>
          <w:trHeight w:val="20"/>
        </w:trPr>
        <w:tc>
          <w:tcPr>
            <w:tcW w:w="2229" w:type="dxa"/>
            <w:vAlign w:val="center"/>
          </w:tcPr>
          <w:p w:rsidR="00734F50" w:rsidRDefault="00E31BA7">
            <w:pPr>
              <w:spacing w:line="440" w:lineRule="exact"/>
              <w:rPr>
                <w:sz w:val="24"/>
                <w:szCs w:val="24"/>
              </w:rPr>
            </w:pPr>
            <w:r>
              <w:rPr>
                <w:rFonts w:ascii="方正仿宋_GBK" w:eastAsia="方正仿宋_GBK" w:hAnsi="仿宋_GB2312" w:cs="仿宋_GB2312" w:hint="eastAsia"/>
                <w:sz w:val="24"/>
                <w:szCs w:val="24"/>
              </w:rPr>
              <w:t>其他需告知比选被邀请人的要求</w:t>
            </w:r>
          </w:p>
        </w:tc>
        <w:tc>
          <w:tcPr>
            <w:tcW w:w="6305" w:type="dxa"/>
            <w:vAlign w:val="center"/>
          </w:tcPr>
          <w:p w:rsidR="00734F50" w:rsidRDefault="00E31BA7">
            <w:pPr>
              <w:widowControl/>
              <w:numPr>
                <w:ilvl w:val="255"/>
                <w:numId w:val="0"/>
              </w:numPr>
              <w:spacing w:line="560" w:lineRule="exact"/>
              <w:jc w:val="left"/>
              <w:pPrChange w:id="748" w:author="user" w:date="2023-06-25T16:15:00Z">
                <w:pPr>
                  <w:widowControl/>
                  <w:numPr>
                    <w:ilvl w:val="255"/>
                  </w:numPr>
                  <w:jc w:val="left"/>
                </w:pPr>
              </w:pPrChange>
            </w:pPr>
            <w:del w:id="749" w:author="user" w:date="2023-06-25T16:12:00Z">
              <w:r>
                <w:rPr>
                  <w:rFonts w:ascii="方正仿宋_GBK" w:eastAsia="方正仿宋_GBK" w:hAnsi="仿宋_GB2312" w:cs="仿宋_GB2312" w:hint="eastAsia"/>
                  <w:sz w:val="24"/>
                  <w:szCs w:val="24"/>
                  <w:highlight w:val="yellow"/>
                  <w:rPrChange w:id="750" w:author="aaa" w:date="2023-06-28T13:53:00Z">
                    <w:rPr>
                      <w:rFonts w:hint="eastAsia"/>
                    </w:rPr>
                  </w:rPrChange>
                </w:rPr>
                <w:delText>无</w:delText>
              </w:r>
            </w:del>
            <w:ins w:id="751" w:author="user" w:date="2023-06-25T16:12:00Z">
              <w:del w:id="752" w:author="aaa" w:date="2023-06-28T13:53:00Z">
                <w:r>
                  <w:rPr>
                    <w:rFonts w:ascii="方正仿宋_GBK" w:eastAsia="方正仿宋_GBK" w:hAnsi="仿宋_GB2312" w:cs="仿宋_GB2312" w:hint="eastAsia"/>
                    <w:sz w:val="24"/>
                    <w:szCs w:val="24"/>
                    <w:highlight w:val="yellow"/>
                    <w:rPrChange w:id="753" w:author="aaa" w:date="2023-06-28T13:53:00Z">
                      <w:rPr>
                        <w:rFonts w:hint="eastAsia"/>
                      </w:rPr>
                    </w:rPrChange>
                  </w:rPr>
                  <w:delText>本次</w:delText>
                </w:r>
                <w:r>
                  <w:rPr>
                    <w:rFonts w:ascii="方正仿宋_GBK" w:eastAsia="方正仿宋_GBK" w:hAnsi="仿宋_GB2312" w:cs="仿宋_GB2312"/>
                    <w:sz w:val="24"/>
                    <w:szCs w:val="24"/>
                    <w:highlight w:val="yellow"/>
                    <w:rPrChange w:id="754" w:author="aaa" w:date="2023-06-28T13:53:00Z">
                      <w:rPr/>
                    </w:rPrChange>
                  </w:rPr>
                  <w:delText>A12-1</w:delText>
                </w:r>
                <w:r>
                  <w:rPr>
                    <w:rFonts w:ascii="方正仿宋_GBK" w:eastAsia="方正仿宋_GBK" w:hAnsi="仿宋_GB2312" w:cs="仿宋_GB2312" w:hint="eastAsia"/>
                    <w:sz w:val="24"/>
                    <w:szCs w:val="24"/>
                    <w:highlight w:val="yellow"/>
                    <w:rPrChange w:id="755" w:author="aaa" w:date="2023-06-28T13:53:00Z">
                      <w:rPr>
                        <w:rFonts w:hint="eastAsia"/>
                      </w:rPr>
                    </w:rPrChange>
                  </w:rPr>
                  <w:delText>、</w:delText>
                </w:r>
                <w:r>
                  <w:rPr>
                    <w:rFonts w:ascii="方正仿宋_GBK" w:eastAsia="方正仿宋_GBK" w:hAnsi="仿宋_GB2312" w:cs="仿宋_GB2312"/>
                    <w:sz w:val="24"/>
                    <w:szCs w:val="24"/>
                    <w:highlight w:val="yellow"/>
                    <w:rPrChange w:id="756" w:author="aaa" w:date="2023-06-28T13:53:00Z">
                      <w:rPr/>
                    </w:rPrChange>
                  </w:rPr>
                  <w:delText>A13-1</w:delText>
                </w:r>
                <w:r>
                  <w:rPr>
                    <w:rFonts w:ascii="方正仿宋_GBK" w:eastAsia="方正仿宋_GBK" w:hAnsi="仿宋_GB2312" w:cs="仿宋_GB2312" w:hint="eastAsia"/>
                    <w:sz w:val="24"/>
                    <w:szCs w:val="24"/>
                    <w:highlight w:val="yellow"/>
                    <w:rPrChange w:id="757" w:author="aaa" w:date="2023-06-28T13:53:00Z">
                      <w:rPr>
                        <w:rFonts w:hint="eastAsia"/>
                      </w:rPr>
                    </w:rPrChange>
                  </w:rPr>
                  <w:delText>两块商业商务用地计划为分期开发，</w:delText>
                </w:r>
              </w:del>
            </w:ins>
            <w:ins w:id="758" w:author="user" w:date="2023-06-25T16:13:00Z">
              <w:del w:id="759" w:author="aaa" w:date="2023-06-28T13:53:00Z">
                <w:r>
                  <w:rPr>
                    <w:rFonts w:ascii="方正仿宋_GBK" w:eastAsia="方正仿宋_GBK" w:hAnsi="仿宋_GB2312" w:cs="仿宋_GB2312" w:hint="eastAsia"/>
                    <w:sz w:val="24"/>
                    <w:szCs w:val="24"/>
                    <w:highlight w:val="yellow"/>
                    <w:rPrChange w:id="760" w:author="aaa" w:date="2023-06-28T13:53:00Z">
                      <w:rPr>
                        <w:rFonts w:hint="eastAsia"/>
                      </w:rPr>
                    </w:rPrChange>
                  </w:rPr>
                  <w:delText>一二期开发拟</w:delText>
                </w:r>
                <w:r>
                  <w:rPr>
                    <w:rFonts w:ascii="方正仿宋_GBK" w:eastAsia="方正仿宋_GBK" w:hAnsi="仿宋_GB2312" w:cs="仿宋_GB2312"/>
                    <w:sz w:val="24"/>
                    <w:szCs w:val="24"/>
                    <w:highlight w:val="yellow"/>
                    <w:rPrChange w:id="761" w:author="aaa" w:date="2023-06-28T13:53:00Z">
                      <w:rPr/>
                    </w:rPrChange>
                  </w:rPr>
                  <w:delText>2024</w:delText>
                </w:r>
                <w:r>
                  <w:rPr>
                    <w:rFonts w:ascii="方正仿宋_GBK" w:eastAsia="方正仿宋_GBK" w:hAnsi="仿宋_GB2312" w:cs="仿宋_GB2312" w:hint="eastAsia"/>
                    <w:sz w:val="24"/>
                    <w:szCs w:val="24"/>
                    <w:highlight w:val="yellow"/>
                    <w:rPrChange w:id="762" w:author="aaa" w:date="2023-06-28T13:53:00Z">
                      <w:rPr>
                        <w:rFonts w:hint="eastAsia"/>
                      </w:rPr>
                    </w:rPrChange>
                  </w:rPr>
                  <w:delText>年动工，三四期拟</w:delText>
                </w:r>
                <w:r>
                  <w:rPr>
                    <w:rFonts w:ascii="方正仿宋_GBK" w:eastAsia="方正仿宋_GBK" w:hAnsi="仿宋_GB2312" w:cs="仿宋_GB2312"/>
                    <w:sz w:val="24"/>
                    <w:szCs w:val="24"/>
                    <w:highlight w:val="yellow"/>
                    <w:rPrChange w:id="763" w:author="aaa" w:date="2023-06-28T13:53:00Z">
                      <w:rPr/>
                    </w:rPrChange>
                  </w:rPr>
                  <w:delText>202</w:delText>
                </w:r>
              </w:del>
            </w:ins>
            <w:ins w:id="764" w:author="user" w:date="2023-06-25T16:14:00Z">
              <w:del w:id="765" w:author="aaa" w:date="2023-06-28T13:53:00Z">
                <w:r>
                  <w:rPr>
                    <w:rFonts w:ascii="方正仿宋_GBK" w:eastAsia="方正仿宋_GBK" w:hAnsi="仿宋_GB2312" w:cs="仿宋_GB2312"/>
                    <w:sz w:val="24"/>
                    <w:szCs w:val="24"/>
                    <w:highlight w:val="yellow"/>
                    <w:rPrChange w:id="766" w:author="aaa" w:date="2023-06-28T13:53:00Z">
                      <w:rPr/>
                    </w:rPrChange>
                  </w:rPr>
                  <w:delText>5</w:delText>
                </w:r>
                <w:r>
                  <w:rPr>
                    <w:rFonts w:ascii="方正仿宋_GBK" w:eastAsia="方正仿宋_GBK" w:hAnsi="仿宋_GB2312" w:cs="仿宋_GB2312" w:hint="eastAsia"/>
                    <w:sz w:val="24"/>
                    <w:szCs w:val="24"/>
                    <w:highlight w:val="yellow"/>
                    <w:rPrChange w:id="767" w:author="aaa" w:date="2023-06-28T13:53:00Z">
                      <w:rPr>
                        <w:rFonts w:hint="eastAsia"/>
                      </w:rPr>
                    </w:rPrChange>
                  </w:rPr>
                  <w:delText>年开展建筑及相关专业深化设计。人防工程设计及建设时序较长</w:delText>
                </w:r>
              </w:del>
            </w:ins>
            <w:ins w:id="768" w:author="user" w:date="2023-06-25T16:16:00Z">
              <w:del w:id="769" w:author="aaa" w:date="2023-06-28T13:53:00Z">
                <w:r>
                  <w:rPr>
                    <w:rFonts w:ascii="方正仿宋_GBK" w:eastAsia="方正仿宋_GBK" w:hAnsi="仿宋_GB2312" w:cs="仿宋_GB2312" w:hint="eastAsia"/>
                    <w:sz w:val="24"/>
                    <w:szCs w:val="24"/>
                    <w:highlight w:val="yellow"/>
                    <w:rPrChange w:id="770" w:author="aaa" w:date="2023-06-28T13:53:00Z">
                      <w:rPr>
                        <w:rFonts w:ascii="方正仿宋_GBK" w:eastAsia="方正仿宋_GBK" w:hAnsi="仿宋_GB2312" w:cs="仿宋_GB2312" w:hint="eastAsia"/>
                        <w:sz w:val="24"/>
                        <w:szCs w:val="24"/>
                      </w:rPr>
                    </w:rPrChange>
                  </w:rPr>
                  <w:delText>，须统筹不同开发时序的技术问题。</w:delText>
                </w:r>
              </w:del>
            </w:ins>
          </w:p>
        </w:tc>
      </w:tr>
      <w:tr w:rsidR="00734F50">
        <w:trPr>
          <w:trHeight w:val="20"/>
        </w:trPr>
        <w:tc>
          <w:tcPr>
            <w:tcW w:w="8534" w:type="dxa"/>
            <w:gridSpan w:val="2"/>
            <w:vAlign w:val="center"/>
          </w:tcPr>
          <w:p w:rsidR="00734F50" w:rsidRDefault="00E31BA7">
            <w:pPr>
              <w:spacing w:line="440" w:lineRule="exact"/>
              <w:rPr>
                <w:sz w:val="24"/>
                <w:szCs w:val="24"/>
              </w:rPr>
            </w:pPr>
            <w:r>
              <w:rPr>
                <w:rFonts w:ascii="方正仿宋_GBK" w:eastAsia="方正仿宋_GBK" w:hAnsi="仿宋_GB2312" w:cs="仿宋_GB2312" w:hint="eastAsia"/>
                <w:sz w:val="24"/>
                <w:szCs w:val="24"/>
              </w:rPr>
              <w:t>三、评选、定选方式</w:t>
            </w:r>
          </w:p>
        </w:tc>
      </w:tr>
      <w:tr w:rsidR="00734F50">
        <w:trPr>
          <w:trHeight w:val="20"/>
        </w:trPr>
        <w:tc>
          <w:tcPr>
            <w:tcW w:w="8534" w:type="dxa"/>
            <w:gridSpan w:val="2"/>
            <w:vAlign w:val="center"/>
          </w:tcPr>
          <w:p w:rsidR="00734F50" w:rsidRDefault="00E31BA7">
            <w:pPr>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1.综合评估法</w:t>
            </w:r>
          </w:p>
          <w:p w:rsidR="00734F50" w:rsidRDefault="00E31BA7">
            <w:pPr>
              <w:spacing w:line="600" w:lineRule="exact"/>
              <w:ind w:firstLineChars="200" w:firstLine="480"/>
              <w:rPr>
                <w:rFonts w:eastAsia="方正仿宋_GBK"/>
                <w:sz w:val="24"/>
              </w:rPr>
            </w:pPr>
            <w:r>
              <w:rPr>
                <w:rFonts w:eastAsia="方正仿宋_GBK"/>
                <w:sz w:val="24"/>
              </w:rPr>
              <w:t>主持人按下列程序进行比选：</w:t>
            </w:r>
          </w:p>
          <w:p w:rsidR="00734F50" w:rsidRDefault="00E31BA7">
            <w:pPr>
              <w:spacing w:line="600" w:lineRule="exact"/>
              <w:ind w:firstLineChars="200" w:firstLine="480"/>
              <w:rPr>
                <w:rFonts w:eastAsia="方正仿宋_GBK"/>
                <w:sz w:val="24"/>
              </w:rPr>
            </w:pPr>
            <w:r>
              <w:rPr>
                <w:rFonts w:eastAsia="方正仿宋_GBK" w:hint="eastAsia"/>
                <w:sz w:val="24"/>
              </w:rPr>
              <w:t>1.</w:t>
            </w:r>
            <w:r>
              <w:rPr>
                <w:rFonts w:eastAsia="方正仿宋_GBK"/>
                <w:sz w:val="24"/>
              </w:rPr>
              <w:t>1.</w:t>
            </w:r>
            <w:r>
              <w:rPr>
                <w:rFonts w:eastAsia="方正仿宋_GBK"/>
                <w:sz w:val="24"/>
              </w:rPr>
              <w:t>宣布比选纪律；</w:t>
            </w:r>
          </w:p>
          <w:p w:rsidR="00734F50" w:rsidRDefault="00E31BA7">
            <w:pPr>
              <w:spacing w:line="600" w:lineRule="exact"/>
              <w:ind w:firstLineChars="200" w:firstLine="480"/>
              <w:rPr>
                <w:rFonts w:eastAsia="方正仿宋_GBK"/>
                <w:sz w:val="24"/>
              </w:rPr>
            </w:pPr>
            <w:r>
              <w:rPr>
                <w:rFonts w:eastAsia="方正仿宋_GBK" w:hint="eastAsia"/>
                <w:sz w:val="24"/>
              </w:rPr>
              <w:t>1.</w:t>
            </w:r>
            <w:r>
              <w:rPr>
                <w:rFonts w:eastAsia="方正仿宋_GBK"/>
                <w:sz w:val="24"/>
              </w:rPr>
              <w:t>2.</w:t>
            </w:r>
            <w:r>
              <w:rPr>
                <w:rFonts w:eastAsia="方正仿宋_GBK"/>
                <w:sz w:val="24"/>
              </w:rPr>
              <w:t>宣布比选人、评审小组、记录人、监督人等；</w:t>
            </w:r>
          </w:p>
          <w:p w:rsidR="00734F50" w:rsidRDefault="00E31BA7">
            <w:pPr>
              <w:spacing w:line="600" w:lineRule="exact"/>
              <w:ind w:firstLineChars="200" w:firstLine="480"/>
              <w:rPr>
                <w:rFonts w:eastAsia="方正仿宋_GBK"/>
                <w:sz w:val="24"/>
              </w:rPr>
            </w:pPr>
            <w:r>
              <w:rPr>
                <w:rFonts w:eastAsia="方正仿宋_GBK" w:hint="eastAsia"/>
                <w:sz w:val="24"/>
              </w:rPr>
              <w:t>1.</w:t>
            </w:r>
            <w:r>
              <w:rPr>
                <w:rFonts w:eastAsia="方正仿宋_GBK"/>
                <w:sz w:val="24"/>
              </w:rPr>
              <w:t>3.</w:t>
            </w:r>
            <w:r>
              <w:rPr>
                <w:rFonts w:eastAsia="方正仿宋_GBK"/>
                <w:sz w:val="24"/>
              </w:rPr>
              <w:t>公布在截止时间前递交比选文件的比选人名称，并确认比选人是否到场，</w:t>
            </w:r>
            <w:r>
              <w:rPr>
                <w:rFonts w:eastAsia="方正仿宋_GBK"/>
                <w:sz w:val="24"/>
              </w:rPr>
              <w:lastRenderedPageBreak/>
              <w:t>比选人未派人参加或配出人员经核验身份材料不合格的，视为对比选结果无异议权；</w:t>
            </w:r>
          </w:p>
          <w:p w:rsidR="00734F50" w:rsidRDefault="00E31BA7">
            <w:pPr>
              <w:spacing w:line="600" w:lineRule="exact"/>
              <w:ind w:firstLineChars="200" w:firstLine="480"/>
              <w:rPr>
                <w:rFonts w:eastAsia="方正仿宋_GBK"/>
                <w:sz w:val="24"/>
              </w:rPr>
            </w:pPr>
            <w:r>
              <w:rPr>
                <w:rFonts w:eastAsia="方正仿宋_GBK" w:hint="eastAsia"/>
                <w:sz w:val="24"/>
              </w:rPr>
              <w:t>1.</w:t>
            </w:r>
            <w:r>
              <w:rPr>
                <w:rFonts w:eastAsia="方正仿宋_GBK"/>
                <w:sz w:val="24"/>
              </w:rPr>
              <w:t>4.</w:t>
            </w:r>
            <w:r>
              <w:rPr>
                <w:rFonts w:eastAsia="方正仿宋_GBK"/>
                <w:sz w:val="24"/>
              </w:rPr>
              <w:t>当众开封查验响应性文件，宣读报价书，委托代理人签字确认报价。</w:t>
            </w:r>
          </w:p>
          <w:p w:rsidR="00734F50" w:rsidRDefault="00E31BA7">
            <w:pPr>
              <w:spacing w:line="600" w:lineRule="exact"/>
              <w:ind w:firstLineChars="200" w:firstLine="480"/>
              <w:rPr>
                <w:rFonts w:eastAsia="方正仿宋_GBK"/>
                <w:sz w:val="24"/>
              </w:rPr>
            </w:pPr>
            <w:r>
              <w:rPr>
                <w:rFonts w:eastAsia="方正仿宋_GBK"/>
                <w:sz w:val="24"/>
              </w:rPr>
              <w:t>1.5.</w:t>
            </w:r>
            <w:r>
              <w:rPr>
                <w:rFonts w:eastAsia="方正仿宋_GBK" w:hint="eastAsia"/>
                <w:sz w:val="24"/>
              </w:rPr>
              <w:t>投标单位汇报方案</w:t>
            </w:r>
          </w:p>
          <w:p w:rsidR="00734F50" w:rsidRDefault="00E31BA7">
            <w:pPr>
              <w:ind w:firstLineChars="200" w:firstLine="480"/>
              <w:rPr>
                <w:rFonts w:ascii="方正仿宋_GBK" w:eastAsia="方正仿宋_GBK" w:hAnsi="仿宋_GB2312" w:cs="仿宋_GB2312"/>
                <w:sz w:val="24"/>
                <w:szCs w:val="24"/>
              </w:rPr>
            </w:pPr>
            <w:r>
              <w:rPr>
                <w:rFonts w:eastAsia="方正仿宋_GBK" w:hint="eastAsia"/>
                <w:sz w:val="24"/>
              </w:rPr>
              <w:t>1.</w:t>
            </w:r>
            <w:r>
              <w:rPr>
                <w:rFonts w:eastAsia="方正仿宋_GBK"/>
                <w:sz w:val="24"/>
              </w:rPr>
              <w:t>6.</w:t>
            </w:r>
            <w:r>
              <w:rPr>
                <w:rFonts w:eastAsia="方正仿宋_GBK"/>
                <w:sz w:val="24"/>
              </w:rPr>
              <w:t>评审小组对比选文件进行评审，在满足竞争性比选文件邀请函要求的情况下，</w:t>
            </w:r>
            <w:r>
              <w:rPr>
                <w:rFonts w:eastAsia="方正仿宋_GBK" w:hint="eastAsia"/>
                <w:sz w:val="24"/>
              </w:rPr>
              <w:t>综合评标最高</w:t>
            </w:r>
            <w:r>
              <w:rPr>
                <w:rFonts w:eastAsia="方正仿宋_GBK"/>
                <w:sz w:val="24"/>
              </w:rPr>
              <w:t>比选人作为本次项目的中选人，对未中选情况不做解释。</w:t>
            </w:r>
          </w:p>
          <w:p w:rsidR="00734F50" w:rsidRDefault="00E31BA7">
            <w:pPr>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2.评分方式</w:t>
            </w:r>
          </w:p>
          <w:p w:rsidR="00734F50" w:rsidRDefault="00E31BA7">
            <w:pPr>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lang w:bidi="ar"/>
              </w:rPr>
              <w:t>分值组成：</w:t>
            </w:r>
            <w:r>
              <w:rPr>
                <w:rFonts w:ascii="方正仿宋_GBK" w:eastAsia="方正仿宋_GBK" w:hAnsi="仿宋_GB2312" w:cs="仿宋_GB2312" w:hint="eastAsia"/>
                <w:sz w:val="24"/>
                <w:szCs w:val="24"/>
              </w:rPr>
              <w:t>投标报价</w:t>
            </w:r>
            <w:r>
              <w:rPr>
                <w:rFonts w:ascii="方正仿宋_GBK" w:eastAsia="方正仿宋_GBK" w:hAnsi="仿宋_GB2312" w:cs="仿宋_GB2312"/>
                <w:sz w:val="24"/>
                <w:szCs w:val="24"/>
              </w:rPr>
              <w:t>7</w:t>
            </w:r>
            <w:r>
              <w:rPr>
                <w:rFonts w:ascii="方正仿宋_GBK" w:eastAsia="方正仿宋_GBK" w:hAnsi="仿宋_GB2312" w:cs="仿宋_GB2312" w:hint="eastAsia"/>
                <w:sz w:val="24"/>
                <w:szCs w:val="24"/>
              </w:rPr>
              <w:t>0分；商务部分</w:t>
            </w:r>
            <w:ins w:id="771" w:author="一只小倔驴" w:date="2023-04-10T10:15:00Z">
              <w:r>
                <w:rPr>
                  <w:rFonts w:ascii="方正仿宋_GBK" w:eastAsia="方正仿宋_GBK" w:hAnsi="仿宋_GB2312" w:cs="仿宋_GB2312" w:hint="eastAsia"/>
                  <w:sz w:val="24"/>
                  <w:szCs w:val="24"/>
                </w:rPr>
                <w:t>1</w:t>
              </w:r>
            </w:ins>
            <w:r>
              <w:rPr>
                <w:rFonts w:ascii="方正仿宋_GBK" w:eastAsia="方正仿宋_GBK" w:hAnsi="仿宋_GB2312" w:cs="仿宋_GB2312" w:hint="eastAsia"/>
                <w:sz w:val="24"/>
                <w:szCs w:val="24"/>
              </w:rPr>
              <w:t>0分；</w:t>
            </w:r>
            <w:r>
              <w:rPr>
                <w:rFonts w:ascii="方正仿宋_GBK" w:eastAsia="方正仿宋_GBK" w:hAnsi="仿宋_GB2312" w:cs="仿宋_GB2312" w:hint="eastAsia"/>
                <w:sz w:val="24"/>
                <w:szCs w:val="24"/>
                <w:lang w:bidi="ar"/>
              </w:rPr>
              <w:t>技术部分</w:t>
            </w:r>
            <w:ins w:id="772" w:author="一只小倔驴" w:date="2023-04-10T10:15:00Z">
              <w:r>
                <w:rPr>
                  <w:rFonts w:ascii="方正仿宋_GBK" w:eastAsia="方正仿宋_GBK" w:hAnsi="仿宋_GB2312" w:cs="仿宋_GB2312" w:hint="eastAsia"/>
                  <w:sz w:val="24"/>
                  <w:szCs w:val="24"/>
                  <w:lang w:bidi="ar"/>
                </w:rPr>
                <w:t>2</w:t>
              </w:r>
            </w:ins>
            <w:r>
              <w:rPr>
                <w:rFonts w:ascii="方正仿宋_GBK" w:eastAsia="方正仿宋_GBK" w:hAnsi="仿宋_GB2312" w:cs="仿宋_GB2312" w:hint="eastAsia"/>
                <w:sz w:val="24"/>
                <w:szCs w:val="24"/>
                <w:lang w:bidi="ar"/>
              </w:rPr>
              <w:t>0分；</w:t>
            </w:r>
            <w:r>
              <w:rPr>
                <w:rFonts w:ascii="方正仿宋_GBK" w:eastAsia="方正仿宋_GBK" w:hAnsi="仿宋_GB2312" w:cs="仿宋_GB2312" w:hint="eastAsia"/>
                <w:sz w:val="24"/>
                <w:szCs w:val="24"/>
              </w:rPr>
              <w:t>。</w:t>
            </w:r>
          </w:p>
          <w:p w:rsidR="00734F50" w:rsidRDefault="00E31BA7">
            <w:pPr>
              <w:spacing w:line="600" w:lineRule="exact"/>
              <w:ind w:firstLineChars="200" w:firstLine="480"/>
              <w:rPr>
                <w:rFonts w:eastAsia="方正仿宋_GBK"/>
                <w:sz w:val="24"/>
                <w:lang w:val="zh-TW"/>
              </w:rPr>
            </w:pPr>
            <w:r>
              <w:rPr>
                <w:rFonts w:eastAsia="方正仿宋_GBK"/>
                <w:sz w:val="24"/>
                <w:lang w:val="zh-TW"/>
              </w:rPr>
              <w:t>我公司评选委员会对</w:t>
            </w:r>
            <w:r>
              <w:rPr>
                <w:rFonts w:eastAsia="方正仿宋_GBK" w:hint="eastAsia"/>
                <w:sz w:val="24"/>
                <w:lang w:val="zh-TW"/>
              </w:rPr>
              <w:t>各单位</w:t>
            </w:r>
            <w:r>
              <w:rPr>
                <w:rFonts w:eastAsia="方正仿宋_GBK"/>
                <w:sz w:val="24"/>
                <w:lang w:val="zh-TW"/>
              </w:rPr>
              <w:t>进行资质审核，对符合要求的</w:t>
            </w:r>
            <w:r>
              <w:rPr>
                <w:rFonts w:eastAsia="方正仿宋_GBK" w:hint="eastAsia"/>
                <w:sz w:val="24"/>
                <w:lang w:val="zh-TW"/>
              </w:rPr>
              <w:t>各单位</w:t>
            </w:r>
            <w:r>
              <w:rPr>
                <w:rFonts w:eastAsia="方正仿宋_GBK"/>
                <w:sz w:val="24"/>
                <w:lang w:val="zh-TW"/>
              </w:rPr>
              <w:t>进行综合评分，以得分分值最高者为中选单位，若得分相同，则其中</w:t>
            </w:r>
            <w:r>
              <w:rPr>
                <w:rFonts w:eastAsia="方正仿宋_GBK" w:hint="eastAsia"/>
                <w:sz w:val="24"/>
              </w:rPr>
              <w:t>技术</w:t>
            </w:r>
            <w:r>
              <w:rPr>
                <w:rFonts w:eastAsia="方正仿宋_GBK"/>
                <w:sz w:val="24"/>
                <w:lang w:val="zh-TW"/>
              </w:rPr>
              <w:t>得分最高者为中标人。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163"/>
              <w:gridCol w:w="1088"/>
              <w:gridCol w:w="4109"/>
              <w:gridCol w:w="1422"/>
            </w:tblGrid>
            <w:tr w:rsidR="00734F50">
              <w:tc>
                <w:tcPr>
                  <w:tcW w:w="314" w:type="pct"/>
                  <w:vAlign w:val="center"/>
                </w:tcPr>
                <w:p w:rsidR="00734F50" w:rsidRDefault="00E31BA7">
                  <w:pPr>
                    <w:spacing w:line="600" w:lineRule="exact"/>
                    <w:jc w:val="left"/>
                    <w:rPr>
                      <w:rFonts w:eastAsia="方正仿宋_GBK"/>
                      <w:sz w:val="24"/>
                      <w:lang w:val="zh-TW"/>
                    </w:rPr>
                  </w:pPr>
                  <w:r>
                    <w:rPr>
                      <w:rFonts w:eastAsia="方正仿宋_GBK"/>
                      <w:sz w:val="24"/>
                      <w:lang w:val="zh-TW"/>
                    </w:rPr>
                    <w:t>序号</w:t>
                  </w:r>
                </w:p>
              </w:tc>
              <w:tc>
                <w:tcPr>
                  <w:tcW w:w="700" w:type="pct"/>
                  <w:vAlign w:val="center"/>
                </w:tcPr>
                <w:p w:rsidR="00734F50" w:rsidRDefault="00E31BA7">
                  <w:pPr>
                    <w:spacing w:line="600" w:lineRule="exact"/>
                    <w:jc w:val="left"/>
                    <w:rPr>
                      <w:rFonts w:eastAsia="方正仿宋_GBK"/>
                      <w:sz w:val="24"/>
                      <w:lang w:val="zh-TW"/>
                    </w:rPr>
                  </w:pPr>
                  <w:r>
                    <w:rPr>
                      <w:rFonts w:eastAsia="方正仿宋_GBK"/>
                      <w:sz w:val="24"/>
                      <w:lang w:val="zh-TW"/>
                    </w:rPr>
                    <w:t>评分因素及权值</w:t>
                  </w:r>
                </w:p>
              </w:tc>
              <w:tc>
                <w:tcPr>
                  <w:tcW w:w="655" w:type="pct"/>
                  <w:vAlign w:val="center"/>
                </w:tcPr>
                <w:p w:rsidR="00734F50" w:rsidRDefault="00E31BA7">
                  <w:pPr>
                    <w:spacing w:line="600" w:lineRule="exact"/>
                    <w:jc w:val="left"/>
                    <w:rPr>
                      <w:rFonts w:eastAsia="方正仿宋_GBK"/>
                      <w:sz w:val="24"/>
                      <w:lang w:val="zh-TW"/>
                    </w:rPr>
                  </w:pPr>
                  <w:r>
                    <w:rPr>
                      <w:rFonts w:eastAsia="方正仿宋_GBK"/>
                      <w:sz w:val="24"/>
                      <w:lang w:val="zh-TW"/>
                    </w:rPr>
                    <w:t>分值</w:t>
                  </w:r>
                </w:p>
              </w:tc>
              <w:tc>
                <w:tcPr>
                  <w:tcW w:w="2473" w:type="pct"/>
                  <w:vAlign w:val="center"/>
                </w:tcPr>
                <w:p w:rsidR="00734F50" w:rsidRDefault="00E31BA7">
                  <w:pPr>
                    <w:spacing w:line="600" w:lineRule="exact"/>
                    <w:ind w:firstLineChars="500" w:firstLine="1200"/>
                    <w:jc w:val="left"/>
                    <w:rPr>
                      <w:rFonts w:eastAsia="方正仿宋_GBK"/>
                      <w:sz w:val="24"/>
                      <w:lang w:val="zh-TW"/>
                    </w:rPr>
                  </w:pPr>
                  <w:r>
                    <w:rPr>
                      <w:rFonts w:eastAsia="方正仿宋_GBK"/>
                      <w:sz w:val="24"/>
                      <w:lang w:val="zh-TW"/>
                    </w:rPr>
                    <w:t>评分标准</w:t>
                  </w:r>
                </w:p>
              </w:tc>
              <w:tc>
                <w:tcPr>
                  <w:tcW w:w="856" w:type="pct"/>
                  <w:vAlign w:val="center"/>
                </w:tcPr>
                <w:p w:rsidR="00734F50" w:rsidRDefault="00E31BA7">
                  <w:pPr>
                    <w:spacing w:line="600" w:lineRule="exact"/>
                    <w:jc w:val="center"/>
                    <w:rPr>
                      <w:rFonts w:eastAsia="方正仿宋_GBK"/>
                      <w:sz w:val="24"/>
                      <w:lang w:val="zh-TW"/>
                    </w:rPr>
                  </w:pPr>
                  <w:r>
                    <w:rPr>
                      <w:rFonts w:eastAsia="方正仿宋_GBK"/>
                      <w:sz w:val="24"/>
                      <w:lang w:val="zh-TW"/>
                    </w:rPr>
                    <w:t>说明</w:t>
                  </w:r>
                </w:p>
              </w:tc>
            </w:tr>
            <w:tr w:rsidR="00734F50">
              <w:tc>
                <w:tcPr>
                  <w:tcW w:w="314" w:type="pct"/>
                  <w:vAlign w:val="center"/>
                </w:tcPr>
                <w:p w:rsidR="00734F50" w:rsidRDefault="00E31BA7">
                  <w:pPr>
                    <w:jc w:val="center"/>
                    <w:rPr>
                      <w:rFonts w:ascii="方正仿宋_GBK" w:eastAsia="方正仿宋_GBK" w:hAnsi="仿宋_GB2312" w:cs="仿宋_GB2312"/>
                      <w:sz w:val="28"/>
                      <w:szCs w:val="28"/>
                    </w:rPr>
                  </w:pPr>
                  <w:r>
                    <w:rPr>
                      <w:rFonts w:eastAsia="方正仿宋_GBK"/>
                      <w:sz w:val="24"/>
                      <w:lang w:val="zh-TW"/>
                    </w:rPr>
                    <w:t>1</w:t>
                  </w:r>
                </w:p>
              </w:tc>
              <w:tc>
                <w:tcPr>
                  <w:tcW w:w="700" w:type="pct"/>
                  <w:vAlign w:val="center"/>
                </w:tcPr>
                <w:p w:rsidR="00734F50" w:rsidRDefault="00E31BA7">
                  <w:pPr>
                    <w:spacing w:line="600" w:lineRule="exact"/>
                    <w:jc w:val="center"/>
                    <w:rPr>
                      <w:rFonts w:eastAsia="方正仿宋_GBK"/>
                      <w:sz w:val="24"/>
                      <w:lang w:val="zh-TW"/>
                    </w:rPr>
                  </w:pPr>
                  <w:r>
                    <w:rPr>
                      <w:rFonts w:eastAsia="方正仿宋_GBK" w:hint="eastAsia"/>
                      <w:sz w:val="24"/>
                    </w:rPr>
                    <w:t>投标报价</w:t>
                  </w:r>
                  <w:r>
                    <w:rPr>
                      <w:rFonts w:eastAsia="方正仿宋_GBK"/>
                      <w:sz w:val="24"/>
                      <w:lang w:val="zh-TW"/>
                    </w:rPr>
                    <w:t>（</w:t>
                  </w:r>
                  <w:r>
                    <w:rPr>
                      <w:rFonts w:eastAsia="方正仿宋_GBK"/>
                      <w:sz w:val="24"/>
                    </w:rPr>
                    <w:t>7</w:t>
                  </w:r>
                  <w:r>
                    <w:rPr>
                      <w:rFonts w:eastAsia="方正仿宋_GBK"/>
                      <w:sz w:val="24"/>
                      <w:lang w:val="zh-TW"/>
                    </w:rPr>
                    <w:t>0%</w:t>
                  </w:r>
                  <w:r>
                    <w:rPr>
                      <w:rFonts w:eastAsia="方正仿宋_GBK"/>
                      <w:sz w:val="24"/>
                      <w:lang w:val="zh-TW"/>
                    </w:rPr>
                    <w:t>）</w:t>
                  </w:r>
                </w:p>
              </w:tc>
              <w:tc>
                <w:tcPr>
                  <w:tcW w:w="655" w:type="pct"/>
                  <w:vAlign w:val="center"/>
                </w:tcPr>
                <w:p w:rsidR="00734F50" w:rsidRDefault="00E31BA7">
                  <w:pPr>
                    <w:spacing w:line="600" w:lineRule="exact"/>
                    <w:jc w:val="center"/>
                    <w:rPr>
                      <w:rFonts w:eastAsia="方正仿宋_GBK"/>
                      <w:sz w:val="24"/>
                    </w:rPr>
                  </w:pPr>
                  <w:r>
                    <w:rPr>
                      <w:rFonts w:eastAsia="方正仿宋_GBK" w:hint="eastAsia"/>
                      <w:sz w:val="24"/>
                    </w:rPr>
                    <w:t>投标</w:t>
                  </w:r>
                </w:p>
                <w:p w:rsidR="00734F50" w:rsidRDefault="00E31BA7">
                  <w:pPr>
                    <w:spacing w:line="600" w:lineRule="exact"/>
                    <w:jc w:val="center"/>
                    <w:rPr>
                      <w:rFonts w:eastAsia="方正仿宋_GBK"/>
                      <w:sz w:val="24"/>
                      <w:lang w:val="zh-TW"/>
                    </w:rPr>
                  </w:pPr>
                  <w:r>
                    <w:rPr>
                      <w:rFonts w:eastAsia="方正仿宋_GBK" w:hint="eastAsia"/>
                      <w:sz w:val="24"/>
                      <w:lang w:val="zh-TW"/>
                    </w:rPr>
                    <w:t>报价</w:t>
                  </w:r>
                </w:p>
                <w:p w:rsidR="00734F50" w:rsidRDefault="00E31BA7">
                  <w:pPr>
                    <w:spacing w:line="600" w:lineRule="exact"/>
                    <w:jc w:val="center"/>
                    <w:rPr>
                      <w:rFonts w:eastAsia="方正仿宋_GBK"/>
                      <w:sz w:val="24"/>
                      <w:lang w:val="zh-TW"/>
                    </w:rPr>
                  </w:pPr>
                  <w:r>
                    <w:rPr>
                      <w:rFonts w:eastAsia="方正仿宋_GBK" w:hint="eastAsia"/>
                      <w:sz w:val="24"/>
                      <w:lang w:val="zh-TW"/>
                    </w:rPr>
                    <w:t>（</w:t>
                  </w:r>
                  <w:r>
                    <w:rPr>
                      <w:rFonts w:eastAsia="方正仿宋_GBK" w:hint="eastAsia"/>
                      <w:sz w:val="24"/>
                    </w:rPr>
                    <w:t>7</w:t>
                  </w:r>
                  <w:r>
                    <w:rPr>
                      <w:rFonts w:eastAsia="方正仿宋_GBK" w:hint="eastAsia"/>
                      <w:sz w:val="24"/>
                      <w:lang w:val="zh-TW"/>
                    </w:rPr>
                    <w:t>0</w:t>
                  </w:r>
                  <w:r>
                    <w:rPr>
                      <w:rFonts w:eastAsia="方正仿宋_GBK" w:hint="eastAsia"/>
                      <w:sz w:val="24"/>
                      <w:lang w:val="zh-TW"/>
                    </w:rPr>
                    <w:t>分）</w:t>
                  </w:r>
                </w:p>
              </w:tc>
              <w:tc>
                <w:tcPr>
                  <w:tcW w:w="2473" w:type="pct"/>
                </w:tcPr>
                <w:p w:rsidR="00734F50" w:rsidRDefault="00E31BA7">
                  <w:pPr>
                    <w:spacing w:line="440" w:lineRule="exact"/>
                    <w:ind w:firstLineChars="200" w:firstLine="480"/>
                    <w:rPr>
                      <w:rFonts w:ascii="方正仿宋_GBK" w:eastAsia="PMingLiU" w:hAnsi="方正仿宋_GBK" w:cs="方正仿宋_GBK"/>
                      <w:sz w:val="24"/>
                      <w:highlight w:val="yellow"/>
                      <w:lang w:val="zh-TW" w:eastAsia="zh-TW"/>
                    </w:rPr>
                  </w:pPr>
                  <w:r>
                    <w:rPr>
                      <w:rFonts w:ascii="方正仿宋_GBK" w:eastAsia="方正仿宋_GBK" w:hAnsi="方正仿宋_GBK" w:cs="方正仿宋_GBK" w:hint="eastAsia"/>
                      <w:sz w:val="24"/>
                      <w:lang w:val="zh-TW" w:eastAsia="zh-TW"/>
                    </w:rPr>
                    <w:t>以各投标人有效投标报价中的平均值作为评标基准价，满分</w:t>
                  </w:r>
                  <w:r>
                    <w:rPr>
                      <w:rFonts w:ascii="方正仿宋_GBK" w:eastAsia="方正仿宋_GBK" w:hAnsi="方正仿宋_GBK" w:cs="方正仿宋_GBK"/>
                      <w:sz w:val="24"/>
                    </w:rPr>
                    <w:t>7</w:t>
                  </w:r>
                  <w:r>
                    <w:rPr>
                      <w:rFonts w:ascii="方正仿宋_GBK" w:eastAsia="方正仿宋_GBK" w:hAnsi="方正仿宋_GBK" w:cs="方正仿宋_GBK" w:hint="eastAsia"/>
                      <w:sz w:val="24"/>
                    </w:rPr>
                    <w:t>0</w:t>
                  </w:r>
                  <w:r>
                    <w:rPr>
                      <w:rFonts w:ascii="方正仿宋_GBK" w:eastAsia="方正仿宋_GBK" w:hAnsi="方正仿宋_GBK" w:cs="方正仿宋_GBK" w:hint="eastAsia"/>
                      <w:sz w:val="24"/>
                      <w:lang w:val="zh-TW" w:eastAsia="zh-TW"/>
                    </w:rPr>
                    <w:t>分。各投标人有效报价分别与评标基准价进行对比计算，每增加1%扣</w:t>
                  </w:r>
                  <w:r>
                    <w:rPr>
                      <w:rFonts w:ascii="方正仿宋_GBK" w:eastAsia="方正仿宋_GBK" w:hAnsi="方正仿宋_GBK" w:cs="方正仿宋_GBK"/>
                      <w:sz w:val="24"/>
                      <w:lang w:val="zh-TW" w:eastAsia="zh-TW"/>
                    </w:rPr>
                    <w:t>1</w:t>
                  </w:r>
                  <w:r>
                    <w:rPr>
                      <w:rFonts w:ascii="方正仿宋_GBK" w:eastAsia="方正仿宋_GBK" w:hAnsi="方正仿宋_GBK" w:cs="方正仿宋_GBK" w:hint="eastAsia"/>
                      <w:sz w:val="24"/>
                      <w:lang w:val="zh-TW" w:eastAsia="zh-TW"/>
                    </w:rPr>
                    <w:t>分，每减少1%扣0.5分</w:t>
                  </w:r>
                  <w:r>
                    <w:rPr>
                      <w:rFonts w:ascii="方正仿宋_GBK" w:eastAsia="方正仿宋_GBK" w:hAnsi="方正仿宋_GBK" w:cs="方正仿宋_GBK" w:hint="eastAsia"/>
                      <w:sz w:val="24"/>
                      <w:lang w:val="zh-TW"/>
                    </w:rPr>
                    <w:t>，</w:t>
                  </w:r>
                  <w:r>
                    <w:rPr>
                      <w:rFonts w:ascii="方正仿宋_GBK" w:eastAsia="方正仿宋_GBK" w:hAnsi="方正仿宋_GBK" w:cs="方正仿宋_GBK" w:hint="eastAsia"/>
                      <w:sz w:val="24"/>
                    </w:rPr>
                    <w:t>最多扣3分</w:t>
                  </w:r>
                  <w:r>
                    <w:rPr>
                      <w:rFonts w:ascii="方正仿宋_GBK" w:eastAsia="方正仿宋_GBK" w:hAnsi="方正仿宋_GBK" w:cs="方正仿宋_GBK" w:hint="eastAsia"/>
                      <w:sz w:val="24"/>
                      <w:lang w:val="zh-TW" w:eastAsia="zh-TW"/>
                    </w:rPr>
                    <w:t>。</w:t>
                  </w:r>
                </w:p>
              </w:tc>
              <w:tc>
                <w:tcPr>
                  <w:tcW w:w="856" w:type="pct"/>
                </w:tcPr>
                <w:p w:rsidR="00734F50" w:rsidRDefault="00E31BA7">
                  <w:pPr>
                    <w:spacing w:line="600" w:lineRule="exact"/>
                    <w:ind w:firstLineChars="200" w:firstLine="480"/>
                    <w:jc w:val="left"/>
                    <w:rPr>
                      <w:rFonts w:eastAsia="方正仿宋_GBK"/>
                      <w:sz w:val="24"/>
                    </w:rPr>
                  </w:pPr>
                  <w:r>
                    <w:rPr>
                      <w:rFonts w:eastAsia="方正仿宋_GBK"/>
                      <w:sz w:val="24"/>
                      <w:lang w:val="zh-TW"/>
                    </w:rPr>
                    <w:t>基准价</w:t>
                  </w:r>
                  <w:r>
                    <w:rPr>
                      <w:rFonts w:eastAsia="方正仿宋_GBK"/>
                      <w:sz w:val="24"/>
                      <w:lang w:val="zh-TW"/>
                    </w:rPr>
                    <w:t>=</w:t>
                  </w:r>
                  <w:r>
                    <w:rPr>
                      <w:rFonts w:eastAsia="方正仿宋_GBK" w:hint="eastAsia"/>
                      <w:sz w:val="24"/>
                      <w:lang w:val="zh-TW"/>
                    </w:rPr>
                    <w:t>有效</w:t>
                  </w:r>
                  <w:r>
                    <w:rPr>
                      <w:rFonts w:eastAsia="方正仿宋_GBK"/>
                      <w:sz w:val="24"/>
                      <w:lang w:val="zh-TW"/>
                    </w:rPr>
                    <w:t>报价之和</w:t>
                  </w:r>
                  <w:r>
                    <w:rPr>
                      <w:rFonts w:eastAsia="方正仿宋_GBK"/>
                      <w:sz w:val="24"/>
                      <w:lang w:val="zh-TW"/>
                    </w:rPr>
                    <w:t>/</w:t>
                  </w:r>
                  <w:r>
                    <w:rPr>
                      <w:rFonts w:eastAsia="方正仿宋_GBK"/>
                      <w:sz w:val="24"/>
                      <w:lang w:val="zh-TW"/>
                    </w:rPr>
                    <w:t>参选单位数量</w:t>
                  </w:r>
                </w:p>
              </w:tc>
            </w:tr>
            <w:tr w:rsidR="00734F50">
              <w:tc>
                <w:tcPr>
                  <w:tcW w:w="314" w:type="pct"/>
                  <w:vMerge w:val="restart"/>
                  <w:vAlign w:val="center"/>
                </w:tcPr>
                <w:p w:rsidR="00734F50" w:rsidRDefault="00E31BA7">
                  <w:pPr>
                    <w:jc w:val="center"/>
                    <w:rPr>
                      <w:rFonts w:ascii="方正仿宋_GBK" w:eastAsia="方正仿宋_GBK" w:hAnsi="仿宋_GB2312" w:cs="仿宋_GB2312"/>
                      <w:sz w:val="28"/>
                      <w:szCs w:val="28"/>
                    </w:rPr>
                  </w:pPr>
                  <w:r>
                    <w:rPr>
                      <w:rFonts w:eastAsia="方正仿宋_GBK"/>
                      <w:sz w:val="24"/>
                      <w:lang w:val="zh-TW"/>
                    </w:rPr>
                    <w:t>2</w:t>
                  </w:r>
                </w:p>
              </w:tc>
              <w:tc>
                <w:tcPr>
                  <w:tcW w:w="700" w:type="pct"/>
                  <w:vMerge w:val="restart"/>
                  <w:vAlign w:val="center"/>
                </w:tcPr>
                <w:p w:rsidR="00734F50" w:rsidRDefault="00E31BA7">
                  <w:pPr>
                    <w:spacing w:line="600" w:lineRule="exact"/>
                    <w:ind w:firstLineChars="100" w:firstLine="240"/>
                    <w:jc w:val="center"/>
                    <w:rPr>
                      <w:rFonts w:eastAsia="方正仿宋_GBK"/>
                      <w:sz w:val="24"/>
                      <w:lang w:val="zh-TW"/>
                    </w:rPr>
                  </w:pPr>
                  <w:r>
                    <w:rPr>
                      <w:rFonts w:eastAsia="方正仿宋_GBK" w:hint="eastAsia"/>
                      <w:sz w:val="24"/>
                    </w:rPr>
                    <w:t>商务</w:t>
                  </w:r>
                  <w:r>
                    <w:rPr>
                      <w:rFonts w:eastAsia="方正仿宋_GBK"/>
                      <w:sz w:val="24"/>
                      <w:lang w:val="zh-TW"/>
                    </w:rPr>
                    <w:t>（</w:t>
                  </w:r>
                  <w:ins w:id="773" w:author="一只小倔驴" w:date="2023-04-10T10:15:00Z">
                    <w:r>
                      <w:rPr>
                        <w:rFonts w:eastAsia="方正仿宋_GBK" w:hint="eastAsia"/>
                        <w:sz w:val="24"/>
                      </w:rPr>
                      <w:t>1</w:t>
                    </w:r>
                  </w:ins>
                  <w:del w:id="774" w:author="aaa" w:date="2023-06-06T16:39:00Z">
                    <w:r>
                      <w:rPr>
                        <w:rFonts w:eastAsia="方正仿宋_GBK"/>
                        <w:sz w:val="24"/>
                        <w:lang w:val="zh-TW"/>
                      </w:rPr>
                      <w:delText>0</w:delText>
                    </w:r>
                  </w:del>
                  <w:ins w:id="775" w:author="aaa" w:date="2023-06-13T18:26:00Z">
                    <w:r>
                      <w:rPr>
                        <w:rFonts w:eastAsia="方正仿宋_GBK" w:hint="eastAsia"/>
                        <w:sz w:val="24"/>
                        <w:lang w:val="zh-TW"/>
                      </w:rPr>
                      <w:t>0</w:t>
                    </w:r>
                  </w:ins>
                  <w:r>
                    <w:rPr>
                      <w:rFonts w:eastAsia="方正仿宋_GBK"/>
                      <w:sz w:val="24"/>
                      <w:lang w:val="zh-TW"/>
                    </w:rPr>
                    <w:t>%</w:t>
                  </w:r>
                  <w:r>
                    <w:rPr>
                      <w:rFonts w:eastAsia="方正仿宋_GBK"/>
                      <w:sz w:val="24"/>
                      <w:lang w:val="zh-TW"/>
                    </w:rPr>
                    <w:t>）</w:t>
                  </w:r>
                </w:p>
              </w:tc>
              <w:tc>
                <w:tcPr>
                  <w:tcW w:w="655" w:type="pct"/>
                  <w:vAlign w:val="center"/>
                </w:tcPr>
                <w:p w:rsidR="00734F50" w:rsidRDefault="00E31BA7">
                  <w:pPr>
                    <w:spacing w:line="600" w:lineRule="exact"/>
                    <w:jc w:val="center"/>
                    <w:rPr>
                      <w:rFonts w:eastAsia="方正仿宋_GBK"/>
                      <w:sz w:val="24"/>
                      <w:lang w:val="zh-TW"/>
                    </w:rPr>
                  </w:pPr>
                  <w:r>
                    <w:rPr>
                      <w:rFonts w:eastAsia="方正仿宋_GBK" w:hint="eastAsia"/>
                      <w:sz w:val="24"/>
                      <w:lang w:val="zh-TW"/>
                    </w:rPr>
                    <w:t>指派</w:t>
                  </w:r>
                </w:p>
                <w:p w:rsidR="00734F50" w:rsidRDefault="00E31BA7">
                  <w:pPr>
                    <w:spacing w:line="600" w:lineRule="exact"/>
                    <w:jc w:val="center"/>
                    <w:rPr>
                      <w:rFonts w:eastAsia="方正仿宋_GBK"/>
                      <w:sz w:val="24"/>
                    </w:rPr>
                  </w:pPr>
                  <w:r>
                    <w:rPr>
                      <w:rFonts w:eastAsia="方正仿宋_GBK" w:hint="eastAsia"/>
                      <w:sz w:val="24"/>
                    </w:rPr>
                    <w:t>负责人</w:t>
                  </w:r>
                </w:p>
                <w:p w:rsidR="00734F50" w:rsidRDefault="00E31BA7">
                  <w:pPr>
                    <w:spacing w:line="600" w:lineRule="exact"/>
                    <w:jc w:val="center"/>
                    <w:rPr>
                      <w:rFonts w:eastAsia="方正仿宋_GBK"/>
                      <w:sz w:val="24"/>
                      <w:lang w:val="zh-TW"/>
                    </w:rPr>
                  </w:pPr>
                  <w:r>
                    <w:rPr>
                      <w:rFonts w:eastAsia="方正仿宋_GBK" w:hint="eastAsia"/>
                      <w:sz w:val="24"/>
                      <w:lang w:val="zh-TW"/>
                    </w:rPr>
                    <w:t>（</w:t>
                  </w:r>
                  <w:del w:id="776" w:author="aaa" w:date="2023-06-06T16:38:00Z">
                    <w:r>
                      <w:rPr>
                        <w:rFonts w:eastAsia="方正仿宋_GBK" w:hint="eastAsia"/>
                        <w:sz w:val="24"/>
                      </w:rPr>
                      <w:delText>4</w:delText>
                    </w:r>
                  </w:del>
                  <w:ins w:id="777" w:author="aaa" w:date="2023-06-06T16:38:00Z">
                    <w:del w:id="778" w:author="cqrfsjy" w:date="2023-06-16T16:11:00Z">
                      <w:r>
                        <w:rPr>
                          <w:rFonts w:eastAsia="方正仿宋_GBK" w:hint="eastAsia"/>
                          <w:sz w:val="24"/>
                        </w:rPr>
                        <w:delText>6</w:delText>
                      </w:r>
                    </w:del>
                  </w:ins>
                  <w:ins w:id="779" w:author="cqrfsjy" w:date="2023-06-16T16:11:00Z">
                    <w:r>
                      <w:rPr>
                        <w:rFonts w:eastAsia="方正仿宋_GBK"/>
                        <w:sz w:val="24"/>
                      </w:rPr>
                      <w:t>4</w:t>
                    </w:r>
                  </w:ins>
                  <w:r>
                    <w:rPr>
                      <w:rFonts w:eastAsia="方正仿宋_GBK" w:hint="eastAsia"/>
                      <w:sz w:val="24"/>
                      <w:lang w:val="zh-TW"/>
                    </w:rPr>
                    <w:t>分）</w:t>
                  </w:r>
                </w:p>
              </w:tc>
              <w:tc>
                <w:tcPr>
                  <w:tcW w:w="2473" w:type="pct"/>
                  <w:vAlign w:val="center"/>
                </w:tcPr>
                <w:p w:rsidR="00734F50" w:rsidRDefault="00E31BA7" w:rsidP="00E011EA">
                  <w:pPr>
                    <w:spacing w:line="440" w:lineRule="exact"/>
                    <w:ind w:firstLineChars="200" w:firstLine="480"/>
                    <w:rPr>
                      <w:rFonts w:ascii="方正仿宋_GBK" w:eastAsia="方正仿宋_GBK" w:hAnsi="方正仿宋_GBK" w:cs="方正仿宋_GBK"/>
                      <w:sz w:val="24"/>
                      <w:lang w:val="zh-TW" w:eastAsia="zh-TW"/>
                    </w:rPr>
                    <w:pPrChange w:id="780" w:author="user" w:date="2023-09-19T11:50:00Z">
                      <w:pPr>
                        <w:spacing w:line="440" w:lineRule="exact"/>
                        <w:ind w:firstLineChars="200" w:firstLine="480"/>
                      </w:pPr>
                    </w:pPrChange>
                  </w:pPr>
                  <w:r>
                    <w:rPr>
                      <w:rFonts w:ascii="方正仿宋_GBK" w:eastAsia="方正仿宋_GBK" w:hAnsi="方正仿宋_GBK" w:cs="方正仿宋_GBK" w:hint="eastAsia"/>
                      <w:sz w:val="24"/>
                      <w:lang w:val="zh-TW" w:eastAsia="zh-TW"/>
                    </w:rPr>
                    <w:t>在满足资格审查业绩的基础上</w:t>
                  </w:r>
                  <w:ins w:id="781" w:author="cqrfsjy" w:date="2023-06-16T15:38:00Z">
                    <w:r>
                      <w:rPr>
                        <w:rFonts w:ascii="方正仿宋_GBK" w:eastAsia="方正仿宋_GBK" w:hAnsi="方正仿宋_GBK" w:cs="方正仿宋_GBK" w:hint="eastAsia"/>
                        <w:sz w:val="24"/>
                        <w:lang w:val="zh-TW" w:eastAsia="zh-TW"/>
                      </w:rPr>
                      <w:t>（资格业绩不参与评分）</w:t>
                    </w:r>
                  </w:ins>
                  <w:r>
                    <w:rPr>
                      <w:rFonts w:ascii="方正仿宋_GBK" w:eastAsia="方正仿宋_GBK" w:hAnsi="方正仿宋_GBK" w:cs="方正仿宋_GBK" w:hint="eastAsia"/>
                      <w:sz w:val="24"/>
                      <w:lang w:val="zh-TW" w:eastAsia="zh-TW"/>
                    </w:rPr>
                    <w:t>，</w:t>
                  </w:r>
                  <w:ins w:id="782" w:author="aaa" w:date="2023-06-19T09:15:00Z">
                    <w:r>
                      <w:rPr>
                        <w:rFonts w:ascii="方正仿宋_GBK" w:eastAsia="方正仿宋_GBK" w:hAnsi="方正仿宋_GBK" w:cs="方正仿宋_GBK"/>
                        <w:sz w:val="24"/>
                        <w:lang w:val="zh-TW" w:eastAsia="zh-TW"/>
                        <w:rPrChange w:id="783" w:author="user" w:date="2023-06-25T14:24:00Z">
                          <w:rPr>
                            <w:rFonts w:ascii="方正仿宋_GBK" w:eastAsia="方正仿宋_GBK" w:hAnsi="方正仿宋_GBK" w:cs="方正仿宋_GBK"/>
                            <w:sz w:val="24"/>
                            <w:highlight w:val="green"/>
                            <w:lang w:val="zh-TW" w:eastAsia="zh-TW"/>
                          </w:rPr>
                        </w:rPrChange>
                      </w:rPr>
                      <w:t>20</w:t>
                    </w:r>
                    <w:r>
                      <w:rPr>
                        <w:rFonts w:ascii="方正仿宋_GBK" w:eastAsia="方正仿宋_GBK" w:hAnsi="方正仿宋_GBK" w:cs="方正仿宋_GBK"/>
                        <w:sz w:val="24"/>
                        <w:rPrChange w:id="784" w:author="user" w:date="2023-06-25T14:24:00Z">
                          <w:rPr>
                            <w:rFonts w:ascii="方正仿宋_GBK" w:eastAsia="方正仿宋_GBK" w:hAnsi="方正仿宋_GBK" w:cs="方正仿宋_GBK"/>
                            <w:sz w:val="24"/>
                            <w:highlight w:val="green"/>
                          </w:rPr>
                        </w:rPrChange>
                      </w:rPr>
                      <w:t>18</w:t>
                    </w:r>
                    <w:r>
                      <w:rPr>
                        <w:rFonts w:ascii="方正仿宋_GBK" w:eastAsia="方正仿宋_GBK" w:hAnsi="方正仿宋_GBK" w:cs="方正仿宋_GBK" w:hint="eastAsia"/>
                        <w:sz w:val="24"/>
                        <w:lang w:val="zh-TW" w:eastAsia="zh-TW"/>
                        <w:rPrChange w:id="785" w:author="user" w:date="2023-06-25T14:24:00Z">
                          <w:rPr>
                            <w:rFonts w:ascii="方正仿宋_GBK" w:eastAsia="方正仿宋_GBK" w:hAnsi="方正仿宋_GBK" w:cs="方正仿宋_GBK" w:hint="eastAsia"/>
                            <w:sz w:val="24"/>
                            <w:highlight w:val="green"/>
                            <w:lang w:val="zh-TW" w:eastAsia="zh-TW"/>
                          </w:rPr>
                        </w:rPrChange>
                      </w:rPr>
                      <w:t>年</w:t>
                    </w:r>
                    <w:r>
                      <w:rPr>
                        <w:rFonts w:ascii="方正仿宋_GBK" w:eastAsia="方正仿宋_GBK" w:hAnsi="方正仿宋_GBK" w:cs="方正仿宋_GBK"/>
                        <w:sz w:val="24"/>
                        <w:lang w:val="zh-TW" w:eastAsia="zh-TW"/>
                        <w:rPrChange w:id="786" w:author="user" w:date="2023-06-25T14:24:00Z">
                          <w:rPr>
                            <w:rFonts w:ascii="方正仿宋_GBK" w:eastAsia="方正仿宋_GBK" w:hAnsi="方正仿宋_GBK" w:cs="方正仿宋_GBK"/>
                            <w:sz w:val="24"/>
                            <w:highlight w:val="green"/>
                            <w:lang w:val="zh-TW" w:eastAsia="zh-TW"/>
                          </w:rPr>
                        </w:rPrChange>
                      </w:rPr>
                      <w:t>1</w:t>
                    </w:r>
                    <w:r>
                      <w:rPr>
                        <w:rFonts w:ascii="方正仿宋_GBK" w:eastAsia="方正仿宋_GBK" w:hAnsi="方正仿宋_GBK" w:cs="方正仿宋_GBK" w:hint="eastAsia"/>
                        <w:sz w:val="24"/>
                        <w:lang w:val="zh-TW" w:eastAsia="zh-TW"/>
                        <w:rPrChange w:id="787" w:author="user" w:date="2023-06-25T14:24:00Z">
                          <w:rPr>
                            <w:rFonts w:ascii="方正仿宋_GBK" w:eastAsia="方正仿宋_GBK" w:hAnsi="方正仿宋_GBK" w:cs="方正仿宋_GBK" w:hint="eastAsia"/>
                            <w:sz w:val="24"/>
                            <w:highlight w:val="green"/>
                            <w:lang w:val="zh-TW" w:eastAsia="zh-TW"/>
                          </w:rPr>
                        </w:rPrChange>
                      </w:rPr>
                      <w:t>月</w:t>
                    </w:r>
                    <w:r>
                      <w:rPr>
                        <w:rFonts w:ascii="方正仿宋_GBK" w:eastAsia="方正仿宋_GBK" w:hAnsi="方正仿宋_GBK" w:cs="方正仿宋_GBK"/>
                        <w:sz w:val="24"/>
                        <w:lang w:val="zh-TW" w:eastAsia="zh-TW"/>
                        <w:rPrChange w:id="788" w:author="user" w:date="2023-06-25T14:24:00Z">
                          <w:rPr>
                            <w:rFonts w:ascii="方正仿宋_GBK" w:eastAsia="方正仿宋_GBK" w:hAnsi="方正仿宋_GBK" w:cs="方正仿宋_GBK"/>
                            <w:sz w:val="24"/>
                            <w:highlight w:val="green"/>
                            <w:lang w:val="zh-TW" w:eastAsia="zh-TW"/>
                          </w:rPr>
                        </w:rPrChange>
                      </w:rPr>
                      <w:t>1日-</w:t>
                    </w:r>
                    <w:r>
                      <w:rPr>
                        <w:rFonts w:ascii="方正仿宋_GBK" w:eastAsia="方正仿宋_GBK" w:hAnsi="方正仿宋_GBK" w:cs="方正仿宋_GBK" w:hint="eastAsia"/>
                        <w:sz w:val="24"/>
                        <w:lang w:val="zh-TW" w:eastAsia="zh-TW"/>
                      </w:rPr>
                      <w:t>投标截止日（以</w:t>
                    </w:r>
                    <w:r>
                      <w:rPr>
                        <w:rFonts w:ascii="方正仿宋_GBK" w:eastAsia="方正仿宋_GBK" w:hAnsi="方正仿宋_GBK" w:cs="方正仿宋_GBK" w:hint="eastAsia"/>
                        <w:sz w:val="24"/>
                        <w:lang w:val="zh-TW"/>
                      </w:rPr>
                      <w:t>获得主管部门施工图备案批复的</w:t>
                    </w:r>
                    <w:r>
                      <w:rPr>
                        <w:rFonts w:ascii="方正仿宋_GBK" w:eastAsia="方正仿宋_GBK" w:hAnsi="方正仿宋_GBK" w:cs="方正仿宋_GBK" w:hint="eastAsia"/>
                        <w:sz w:val="24"/>
                        <w:lang w:val="zh-TW" w:eastAsia="zh-TW"/>
                      </w:rPr>
                      <w:t>时间为准），</w:t>
                    </w:r>
                  </w:ins>
                  <w:r>
                    <w:rPr>
                      <w:rFonts w:ascii="方正仿宋_GBK" w:eastAsia="方正仿宋_GBK" w:hAnsi="方正仿宋_GBK" w:cs="方正仿宋_GBK" w:hint="eastAsia"/>
                      <w:sz w:val="24"/>
                      <w:lang w:val="zh-TW" w:eastAsia="zh-TW"/>
                    </w:rPr>
                    <w:t>项目</w:t>
                  </w:r>
                  <w:del w:id="789" w:author="aaa" w:date="2023-06-06T16:04:00Z">
                    <w:r>
                      <w:rPr>
                        <w:rFonts w:ascii="方正仿宋_GBK" w:eastAsia="方正仿宋_GBK" w:hAnsi="方正仿宋_GBK" w:cs="方正仿宋_GBK" w:hint="eastAsia"/>
                        <w:sz w:val="24"/>
                        <w:lang w:val="zh-TW" w:eastAsia="zh-TW"/>
                      </w:rPr>
                      <w:delText>团队（除</w:delText>
                    </w:r>
                  </w:del>
                  <w:del w:id="790" w:author="aaa" w:date="2023-06-06T16:06:00Z">
                    <w:r>
                      <w:rPr>
                        <w:rFonts w:ascii="方正仿宋_GBK" w:eastAsia="方正仿宋_GBK" w:hAnsi="方正仿宋_GBK" w:cs="方正仿宋_GBK" w:hint="eastAsia"/>
                        <w:sz w:val="24"/>
                        <w:lang w:val="zh-TW" w:eastAsia="zh-TW"/>
                      </w:rPr>
                      <w:delText>项目</w:delText>
                    </w:r>
                  </w:del>
                  <w:r>
                    <w:rPr>
                      <w:rFonts w:ascii="方正仿宋_GBK" w:eastAsia="方正仿宋_GBK" w:hAnsi="方正仿宋_GBK" w:cs="方正仿宋_GBK" w:hint="eastAsia"/>
                      <w:sz w:val="24"/>
                      <w:lang w:val="zh-TW" w:eastAsia="zh-TW"/>
                    </w:rPr>
                    <w:t>负责人</w:t>
                  </w:r>
                  <w:del w:id="791" w:author="aaa" w:date="2023-06-06T16:06:00Z">
                    <w:r>
                      <w:rPr>
                        <w:rFonts w:ascii="方正仿宋_GBK" w:eastAsia="方正仿宋_GBK" w:hAnsi="方正仿宋_GBK" w:cs="方正仿宋_GBK" w:hint="eastAsia"/>
                        <w:sz w:val="24"/>
                        <w:lang w:val="zh-TW"/>
                      </w:rPr>
                      <w:delText>外</w:delText>
                    </w:r>
                  </w:del>
                  <w:ins w:id="792" w:author="aaa" w:date="2023-06-06T16:06:00Z">
                    <w:r>
                      <w:rPr>
                        <w:rFonts w:ascii="方正仿宋_GBK" w:eastAsia="方正仿宋_GBK" w:hAnsi="方正仿宋_GBK" w:cs="方正仿宋_GBK" w:hint="eastAsia"/>
                        <w:sz w:val="24"/>
                        <w:lang w:val="zh-TW"/>
                      </w:rPr>
                      <w:t>具有</w:t>
                    </w:r>
                    <w:del w:id="793" w:author="Administrator" w:date="2023-06-28T17:09:00Z">
                      <w:r>
                        <w:rPr>
                          <w:rFonts w:ascii="方正仿宋_GBK" w:eastAsia="方正仿宋_GBK" w:hAnsi="方正仿宋_GBK" w:cs="方正仿宋_GBK" w:hint="eastAsia"/>
                          <w:sz w:val="24"/>
                          <w:lang w:val="zh-TW"/>
                        </w:rPr>
                        <w:delText>1万平方米</w:delText>
                      </w:r>
                    </w:del>
                  </w:ins>
                  <w:ins w:id="794" w:author="Administrator" w:date="2023-06-28T17:09:00Z">
                    <w:r>
                      <w:rPr>
                        <w:rFonts w:ascii="方正仿宋_GBK" w:eastAsia="方正仿宋_GBK" w:hAnsi="方正仿宋_GBK" w:cs="方正仿宋_GBK" w:hint="eastAsia"/>
                        <w:sz w:val="24"/>
                        <w:lang w:val="zh-TW"/>
                      </w:rPr>
                      <w:t>0.4万平方米</w:t>
                    </w:r>
                  </w:ins>
                  <w:ins w:id="795" w:author="aaa" w:date="2023-06-06T16:07:00Z">
                    <w:r>
                      <w:rPr>
                        <w:rFonts w:ascii="方正仿宋_GBK" w:eastAsia="方正仿宋_GBK" w:hAnsi="方正仿宋_GBK" w:cs="方正仿宋_GBK" w:hint="eastAsia"/>
                        <w:sz w:val="24"/>
                        <w:lang w:val="zh-TW"/>
                      </w:rPr>
                      <w:t>人防工程（</w:t>
                    </w:r>
                  </w:ins>
                  <w:ins w:id="796" w:author="aaa" w:date="2023-06-06T16:12:00Z">
                    <w:r>
                      <w:rPr>
                        <w:rFonts w:ascii="方正仿宋_GBK" w:eastAsia="方正仿宋_GBK" w:hAnsi="方正仿宋_GBK" w:cs="方正仿宋_GBK" w:hint="eastAsia"/>
                        <w:sz w:val="24"/>
                        <w:lang w:val="zh-TW"/>
                      </w:rPr>
                      <w:t>该</w:t>
                    </w:r>
                  </w:ins>
                  <w:ins w:id="797" w:author="aaa" w:date="2023-06-06T16:07:00Z">
                    <w:r>
                      <w:rPr>
                        <w:rFonts w:ascii="方正仿宋_GBK" w:eastAsia="方正仿宋_GBK" w:hAnsi="方正仿宋_GBK" w:cs="方正仿宋_GBK" w:hint="eastAsia"/>
                        <w:sz w:val="24"/>
                        <w:lang w:val="zh-TW"/>
                      </w:rPr>
                      <w:t>人防工程包含有医疗救护工程</w:t>
                    </w:r>
                  </w:ins>
                  <w:r>
                    <w:rPr>
                      <w:rFonts w:ascii="方正仿宋_GBK" w:eastAsia="方正仿宋_GBK" w:hAnsi="方正仿宋_GBK" w:cs="方正仿宋_GBK" w:hint="eastAsia"/>
                      <w:sz w:val="24"/>
                      <w:lang w:val="zh-TW" w:eastAsia="zh-TW"/>
                    </w:rPr>
                    <w:t>）</w:t>
                  </w:r>
                  <w:ins w:id="798" w:author="cqrfsjy" w:date="2023-06-16T15:40:00Z">
                    <w:r>
                      <w:rPr>
                        <w:rFonts w:ascii="方正仿宋_GBK" w:eastAsia="方正仿宋_GBK" w:hAnsi="方正仿宋_GBK" w:cs="方正仿宋_GBK" w:hint="eastAsia"/>
                        <w:sz w:val="24"/>
                        <w:lang w:val="zh-TW" w:eastAsia="zh-TW"/>
                      </w:rPr>
                      <w:t>的</w:t>
                    </w:r>
                  </w:ins>
                  <w:ins w:id="799" w:author="aaa" w:date="2023-06-06T16:08:00Z">
                    <w:r>
                      <w:rPr>
                        <w:rFonts w:ascii="方正仿宋_GBK" w:eastAsia="方正仿宋_GBK" w:hAnsi="方正仿宋_GBK" w:cs="方正仿宋_GBK" w:hint="eastAsia"/>
                        <w:sz w:val="24"/>
                        <w:lang w:val="zh-TW"/>
                      </w:rPr>
                      <w:t>项</w:t>
                    </w:r>
                    <w:r>
                      <w:rPr>
                        <w:rFonts w:ascii="方正仿宋_GBK" w:eastAsia="方正仿宋_GBK" w:hAnsi="方正仿宋_GBK" w:cs="方正仿宋_GBK" w:hint="eastAsia"/>
                        <w:sz w:val="24"/>
                        <w:lang w:val="zh-TW"/>
                      </w:rPr>
                      <w:lastRenderedPageBreak/>
                      <w:t>目负责人业绩</w:t>
                    </w:r>
                  </w:ins>
                  <w:del w:id="800" w:author="aaa" w:date="2023-06-06T16:44:00Z">
                    <w:r>
                      <w:rPr>
                        <w:rFonts w:ascii="方正仿宋_GBK" w:eastAsia="方正仿宋_GBK" w:hAnsi="方正仿宋_GBK" w:cs="方正仿宋_GBK" w:hint="eastAsia"/>
                        <w:sz w:val="24"/>
                        <w:lang w:val="zh-TW" w:eastAsia="zh-TW"/>
                      </w:rPr>
                      <w:delText>每增加一个同时具备高级职称及注册</w:delText>
                    </w:r>
                    <w:r>
                      <w:rPr>
                        <w:rFonts w:ascii="方正仿宋_GBK" w:eastAsia="方正仿宋_GBK" w:hAnsi="方正仿宋_GBK" w:cs="方正仿宋_GBK" w:hint="eastAsia"/>
                        <w:sz w:val="24"/>
                      </w:rPr>
                      <w:delText>建筑</w:delText>
                    </w:r>
                    <w:r>
                      <w:rPr>
                        <w:rFonts w:ascii="方正仿宋_GBK" w:eastAsia="方正仿宋_GBK" w:hAnsi="方正仿宋_GBK" w:cs="方正仿宋_GBK" w:hint="eastAsia"/>
                        <w:sz w:val="24"/>
                        <w:lang w:val="zh-TW"/>
                      </w:rPr>
                      <w:delText>师</w:delText>
                    </w:r>
                  </w:del>
                  <w:ins w:id="801" w:author="user" w:date="2023-05-19T12:09:00Z">
                    <w:del w:id="802" w:author="aaa" w:date="2023-06-06T16:44:00Z">
                      <w:r>
                        <w:rPr>
                          <w:rFonts w:ascii="方正仿宋_GBK" w:eastAsia="方正仿宋_GBK" w:hAnsi="方正仿宋_GBK" w:cs="方正仿宋_GBK" w:hint="eastAsia"/>
                          <w:sz w:val="24"/>
                          <w:lang w:val="zh-TW"/>
                        </w:rPr>
                        <w:delText>。</w:delText>
                      </w:r>
                    </w:del>
                  </w:ins>
                  <w:ins w:id="803" w:author="user" w:date="2023-05-19T12:10:00Z">
                    <w:del w:id="804" w:author="aaa" w:date="2023-06-06T16:44:00Z">
                      <w:r>
                        <w:rPr>
                          <w:rFonts w:ascii="方正仿宋_GBK" w:eastAsia="方正仿宋_GBK" w:hAnsi="方正仿宋_GBK" w:cs="方正仿宋_GBK" w:hint="eastAsia"/>
                          <w:sz w:val="24"/>
                          <w:lang w:val="zh-TW"/>
                        </w:rPr>
                        <w:delText>。。</w:delText>
                      </w:r>
                    </w:del>
                  </w:ins>
                  <w:del w:id="805" w:author="aaa" w:date="2023-06-06T16:44:00Z">
                    <w:r>
                      <w:rPr>
                        <w:rFonts w:ascii="方正仿宋_GBK" w:eastAsia="方正仿宋_GBK" w:hAnsi="方正仿宋_GBK" w:cs="方正仿宋_GBK" w:hint="eastAsia"/>
                        <w:sz w:val="24"/>
                        <w:lang w:val="zh-TW" w:eastAsia="zh-TW"/>
                      </w:rPr>
                      <w:delText>资格的</w:delText>
                    </w:r>
                  </w:del>
                  <w:r>
                    <w:rPr>
                      <w:rFonts w:ascii="方正仿宋_GBK" w:eastAsia="方正仿宋_GBK" w:hAnsi="方正仿宋_GBK" w:cs="方正仿宋_GBK" w:hint="eastAsia"/>
                      <w:sz w:val="24"/>
                      <w:lang w:val="zh-TW" w:eastAsia="zh-TW"/>
                    </w:rPr>
                    <w:t>，得</w:t>
                  </w:r>
                  <w:r>
                    <w:rPr>
                      <w:rFonts w:ascii="方正仿宋_GBK" w:eastAsia="方正仿宋_GBK" w:hAnsi="方正仿宋_GBK" w:cs="方正仿宋_GBK" w:hint="eastAsia"/>
                      <w:sz w:val="24"/>
                    </w:rPr>
                    <w:t>2</w:t>
                  </w:r>
                  <w:r>
                    <w:rPr>
                      <w:rFonts w:ascii="方正仿宋_GBK" w:eastAsia="方正仿宋_GBK" w:hAnsi="方正仿宋_GBK" w:cs="方正仿宋_GBK" w:hint="eastAsia"/>
                      <w:sz w:val="24"/>
                      <w:lang w:val="zh-TW" w:eastAsia="zh-TW"/>
                    </w:rPr>
                    <w:t>分</w:t>
                  </w:r>
                  <w:del w:id="806" w:author="aaa" w:date="2023-06-06T16:44:00Z">
                    <w:r>
                      <w:rPr>
                        <w:rFonts w:ascii="方正仿宋_GBK" w:eastAsia="方正仿宋_GBK" w:hAnsi="方正仿宋_GBK" w:cs="方正仿宋_GBK" w:hint="eastAsia"/>
                        <w:sz w:val="24"/>
                        <w:lang w:val="zh-TW" w:eastAsia="zh-TW"/>
                      </w:rPr>
                      <w:delText>，最多得</w:delText>
                    </w:r>
                  </w:del>
                  <w:del w:id="807" w:author="aaa" w:date="2023-06-06T16:19:00Z">
                    <w:r>
                      <w:rPr>
                        <w:rFonts w:ascii="方正仿宋_GBK" w:eastAsia="方正仿宋_GBK" w:hAnsi="方正仿宋_GBK" w:cs="方正仿宋_GBK" w:hint="eastAsia"/>
                        <w:sz w:val="24"/>
                      </w:rPr>
                      <w:delText>4</w:delText>
                    </w:r>
                  </w:del>
                  <w:del w:id="808" w:author="aaa" w:date="2023-06-06T16:44:00Z">
                    <w:r>
                      <w:rPr>
                        <w:rFonts w:ascii="方正仿宋_GBK" w:eastAsia="方正仿宋_GBK" w:hAnsi="方正仿宋_GBK" w:cs="方正仿宋_GBK" w:hint="eastAsia"/>
                        <w:sz w:val="24"/>
                        <w:lang w:val="zh-TW" w:eastAsia="zh-TW"/>
                      </w:rPr>
                      <w:delText>分</w:delText>
                    </w:r>
                  </w:del>
                  <w:r>
                    <w:rPr>
                      <w:rFonts w:ascii="方正仿宋_GBK" w:eastAsia="方正仿宋_GBK" w:hAnsi="方正仿宋_GBK" w:cs="方正仿宋_GBK" w:hint="eastAsia"/>
                      <w:sz w:val="24"/>
                      <w:lang w:val="zh-TW" w:eastAsia="zh-TW"/>
                    </w:rPr>
                    <w:t>。</w:t>
                  </w:r>
                  <w:ins w:id="809" w:author="aaa" w:date="2023-06-06T16:20:00Z">
                    <w:r>
                      <w:rPr>
                        <w:rFonts w:ascii="方正仿宋_GBK" w:eastAsia="方正仿宋_GBK" w:hAnsi="方正仿宋_GBK" w:cs="方正仿宋_GBK" w:hint="eastAsia"/>
                        <w:sz w:val="24"/>
                        <w:lang w:val="zh-TW"/>
                      </w:rPr>
                      <w:t>结构专业负责人</w:t>
                    </w:r>
                  </w:ins>
                  <w:ins w:id="810" w:author="cqrfsjy" w:date="2023-06-16T16:10:00Z">
                    <w:r>
                      <w:rPr>
                        <w:rFonts w:ascii="方正仿宋_GBK" w:eastAsia="方正仿宋_GBK" w:hAnsi="方正仿宋_GBK" w:cs="方正仿宋_GBK" w:hint="eastAsia"/>
                        <w:sz w:val="24"/>
                        <w:lang w:val="zh-TW"/>
                      </w:rPr>
                      <w:t>具有</w:t>
                    </w:r>
                    <w:del w:id="811" w:author="Administrator" w:date="2023-06-28T17:09:00Z">
                      <w:r>
                        <w:rPr>
                          <w:rFonts w:ascii="方正仿宋_GBK" w:eastAsia="方正仿宋_GBK" w:hAnsi="方正仿宋_GBK" w:cs="方正仿宋_GBK"/>
                          <w:sz w:val="24"/>
                          <w:lang w:val="zh-TW"/>
                        </w:rPr>
                        <w:delText>1万平方米</w:delText>
                      </w:r>
                    </w:del>
                  </w:ins>
                  <w:ins w:id="812" w:author="Administrator" w:date="2023-06-28T17:09:00Z">
                    <w:r>
                      <w:rPr>
                        <w:rFonts w:ascii="方正仿宋_GBK" w:eastAsia="方正仿宋_GBK" w:hAnsi="方正仿宋_GBK" w:cs="方正仿宋_GBK" w:hint="eastAsia"/>
                        <w:sz w:val="24"/>
                        <w:lang w:val="zh-TW"/>
                      </w:rPr>
                      <w:t>0.4万平方米</w:t>
                    </w:r>
                  </w:ins>
                  <w:ins w:id="813" w:author="cqrfsjy" w:date="2023-06-16T16:10:00Z">
                    <w:r>
                      <w:rPr>
                        <w:rFonts w:ascii="方正仿宋_GBK" w:eastAsia="方正仿宋_GBK" w:hAnsi="方正仿宋_GBK" w:cs="方正仿宋_GBK"/>
                        <w:sz w:val="24"/>
                        <w:lang w:val="zh-TW"/>
                      </w:rPr>
                      <w:t>人防工程（该人防工程包含有医疗救护工程</w:t>
                    </w:r>
                    <w:r>
                      <w:rPr>
                        <w:rFonts w:ascii="方正仿宋_GBK" w:eastAsia="方正仿宋_GBK" w:hAnsi="方正仿宋_GBK" w:cs="方正仿宋_GBK" w:hint="eastAsia"/>
                        <w:sz w:val="24"/>
                        <w:lang w:val="zh-TW" w:eastAsia="zh-TW"/>
                      </w:rPr>
                      <w:t>）的</w:t>
                    </w:r>
                    <w:r>
                      <w:rPr>
                        <w:rFonts w:ascii="方正仿宋_GBK" w:eastAsia="方正仿宋_GBK" w:hAnsi="方正仿宋_GBK" w:cs="方正仿宋_GBK" w:hint="eastAsia"/>
                        <w:sz w:val="24"/>
                        <w:lang w:val="zh-TW"/>
                      </w:rPr>
                      <w:t>专业负责人</w:t>
                    </w:r>
                  </w:ins>
                  <w:ins w:id="814" w:author="cqrfsjy" w:date="2023-06-17T13:10:00Z">
                    <w:r>
                      <w:rPr>
                        <w:rFonts w:ascii="方正仿宋_GBK" w:eastAsia="方正仿宋_GBK" w:hAnsi="方正仿宋_GBK" w:cs="方正仿宋_GBK" w:hint="eastAsia"/>
                        <w:sz w:val="24"/>
                        <w:lang w:val="zh-TW"/>
                      </w:rPr>
                      <w:t>或主要设计人</w:t>
                    </w:r>
                  </w:ins>
                  <w:ins w:id="815" w:author="cqrfsjy" w:date="2023-06-16T16:10:00Z">
                    <w:r>
                      <w:rPr>
                        <w:rFonts w:ascii="方正仿宋_GBK" w:eastAsia="方正仿宋_GBK" w:hAnsi="方正仿宋_GBK" w:cs="方正仿宋_GBK" w:hint="eastAsia"/>
                        <w:sz w:val="24"/>
                        <w:lang w:val="zh-TW"/>
                      </w:rPr>
                      <w:t>业绩</w:t>
                    </w:r>
                  </w:ins>
                  <w:ins w:id="816" w:author="aaa" w:date="2023-06-06T16:20:00Z">
                    <w:del w:id="817" w:author="cqrfsjy" w:date="2023-06-16T16:10:00Z">
                      <w:r>
                        <w:rPr>
                          <w:rFonts w:ascii="方正仿宋_GBK" w:eastAsia="方正仿宋_GBK" w:hAnsi="方正仿宋_GBK" w:cs="方正仿宋_GBK" w:hint="eastAsia"/>
                          <w:sz w:val="24"/>
                          <w:lang w:val="zh-TW"/>
                        </w:rPr>
                        <w:delText>在具有</w:delText>
                      </w:r>
                    </w:del>
                  </w:ins>
                  <w:ins w:id="818" w:author="aaa" w:date="2023-06-06T16:21:00Z">
                    <w:del w:id="819" w:author="cqrfsjy" w:date="2023-06-16T16:10:00Z">
                      <w:r>
                        <w:rPr>
                          <w:rFonts w:ascii="方正仿宋_GBK" w:eastAsia="方正仿宋_GBK" w:hAnsi="方正仿宋_GBK" w:cs="方正仿宋_GBK" w:hint="eastAsia"/>
                          <w:sz w:val="24"/>
                          <w:lang w:val="zh-TW"/>
                        </w:rPr>
                        <w:delText>一级注册结构</w:delText>
                      </w:r>
                    </w:del>
                  </w:ins>
                  <w:ins w:id="820" w:author="aaa" w:date="2023-06-06T16:27:00Z">
                    <w:del w:id="821" w:author="cqrfsjy" w:date="2023-06-16T16:10:00Z">
                      <w:r>
                        <w:rPr>
                          <w:rFonts w:ascii="方正仿宋_GBK" w:eastAsia="方正仿宋_GBK" w:hAnsi="方正仿宋_GBK" w:cs="方正仿宋_GBK" w:hint="eastAsia"/>
                          <w:sz w:val="24"/>
                          <w:lang w:val="zh-TW"/>
                        </w:rPr>
                        <w:delText>师基础上</w:delText>
                      </w:r>
                    </w:del>
                  </w:ins>
                  <w:ins w:id="822" w:author="aaa" w:date="2023-06-06T16:28:00Z">
                    <w:del w:id="823" w:author="cqrfsjy" w:date="2023-06-16T16:10:00Z">
                      <w:r>
                        <w:rPr>
                          <w:rFonts w:ascii="方正仿宋_GBK" w:eastAsia="方正仿宋_GBK" w:hAnsi="方正仿宋_GBK" w:cs="方正仿宋_GBK" w:hint="eastAsia"/>
                          <w:sz w:val="24"/>
                          <w:lang w:val="zh-TW"/>
                        </w:rPr>
                        <w:delText>还具有注册土木工程师（岩土）</w:delText>
                      </w:r>
                    </w:del>
                  </w:ins>
                  <w:ins w:id="824" w:author="aaa" w:date="2023-06-06T16:29:00Z">
                    <w:del w:id="825" w:author="cqrfsjy" w:date="2023-06-16T16:10:00Z">
                      <w:r>
                        <w:rPr>
                          <w:rFonts w:ascii="方正仿宋_GBK" w:eastAsia="方正仿宋_GBK" w:hAnsi="方正仿宋_GBK" w:cs="方正仿宋_GBK" w:hint="eastAsia"/>
                          <w:sz w:val="24"/>
                          <w:lang w:val="zh-TW"/>
                        </w:rPr>
                        <w:delText>执业资格</w:delText>
                      </w:r>
                    </w:del>
                    <w:r>
                      <w:rPr>
                        <w:rFonts w:ascii="方正仿宋_GBK" w:eastAsia="方正仿宋_GBK" w:hAnsi="方正仿宋_GBK" w:cs="方正仿宋_GBK" w:hint="eastAsia"/>
                        <w:sz w:val="24"/>
                        <w:lang w:val="zh-TW"/>
                      </w:rPr>
                      <w:t>，得2分。</w:t>
                    </w:r>
                  </w:ins>
                  <w:ins w:id="826" w:author="aaa" w:date="2023-06-07T09:51:00Z">
                    <w:del w:id="827" w:author="cqrfsjy" w:date="2023-06-16T16:09:00Z">
                      <w:r>
                        <w:rPr>
                          <w:rFonts w:ascii="方正仿宋_GBK" w:eastAsia="方正仿宋_GBK" w:hAnsi="方正仿宋_GBK" w:cs="方正仿宋_GBK" w:hint="eastAsia"/>
                          <w:sz w:val="24"/>
                          <w:lang w:val="zh-TW"/>
                        </w:rPr>
                        <w:delText>建筑专业</w:delText>
                      </w:r>
                    </w:del>
                  </w:ins>
                  <w:ins w:id="828" w:author="aaa" w:date="2023-06-07T10:23:00Z">
                    <w:del w:id="829" w:author="cqrfsjy" w:date="2023-06-16T15:43:00Z">
                      <w:r>
                        <w:rPr>
                          <w:rFonts w:ascii="方正仿宋_GBK" w:eastAsia="方正仿宋_GBK" w:hAnsi="方正仿宋_GBK" w:cs="方正仿宋_GBK" w:hint="eastAsia"/>
                          <w:sz w:val="24"/>
                          <w:lang w:val="zh-TW"/>
                        </w:rPr>
                        <w:delText>执行</w:delText>
                      </w:r>
                    </w:del>
                    <w:del w:id="830" w:author="cqrfsjy" w:date="2023-06-16T16:09:00Z">
                      <w:r>
                        <w:rPr>
                          <w:rFonts w:ascii="方正仿宋_GBK" w:eastAsia="方正仿宋_GBK" w:hAnsi="方正仿宋_GBK" w:cs="方正仿宋_GBK" w:hint="eastAsia"/>
                          <w:sz w:val="24"/>
                          <w:lang w:val="zh-TW"/>
                        </w:rPr>
                        <w:delText>负责人</w:delText>
                      </w:r>
                    </w:del>
                  </w:ins>
                  <w:ins w:id="831" w:author="aaa" w:date="2023-06-06T17:20:00Z">
                    <w:del w:id="832" w:author="cqrfsjy" w:date="2023-06-16T15:43:00Z">
                      <w:r>
                        <w:rPr>
                          <w:rFonts w:ascii="方正仿宋_GBK" w:eastAsia="方正仿宋_GBK" w:hAnsi="方正仿宋_GBK" w:cs="方正仿宋_GBK" w:hint="eastAsia"/>
                          <w:sz w:val="24"/>
                          <w:lang w:val="zh-TW"/>
                        </w:rPr>
                        <w:delText>人</w:delText>
                      </w:r>
                    </w:del>
                    <w:del w:id="833" w:author="cqrfsjy" w:date="2023-06-16T16:09:00Z">
                      <w:r>
                        <w:rPr>
                          <w:rFonts w:ascii="方正仿宋_GBK" w:eastAsia="方正仿宋_GBK" w:hAnsi="方正仿宋_GBK" w:cs="方正仿宋_GBK" w:hint="eastAsia"/>
                          <w:sz w:val="24"/>
                          <w:lang w:val="zh-TW"/>
                        </w:rPr>
                        <w:delText>具有轨道交通人防</w:delText>
                      </w:r>
                    </w:del>
                  </w:ins>
                  <w:ins w:id="834" w:author="aaa" w:date="2023-06-06T17:21:00Z">
                    <w:del w:id="835" w:author="cqrfsjy" w:date="2023-06-16T16:09:00Z">
                      <w:r>
                        <w:rPr>
                          <w:rFonts w:ascii="方正仿宋_GBK" w:eastAsia="方正仿宋_GBK" w:hAnsi="方正仿宋_GBK" w:cs="方正仿宋_GBK" w:hint="eastAsia"/>
                          <w:sz w:val="24"/>
                          <w:lang w:val="zh-TW"/>
                        </w:rPr>
                        <w:delText>工程项目负责人或者专业负责人业绩</w:delText>
                      </w:r>
                    </w:del>
                  </w:ins>
                  <w:ins w:id="836" w:author="aaa" w:date="2023-06-07T09:30:00Z">
                    <w:del w:id="837" w:author="cqrfsjy" w:date="2023-06-16T16:09:00Z">
                      <w:r>
                        <w:rPr>
                          <w:rFonts w:ascii="方正仿宋_GBK" w:eastAsia="方正仿宋_GBK" w:hAnsi="方正仿宋_GBK" w:cs="方正仿宋_GBK" w:hint="eastAsia"/>
                          <w:sz w:val="24"/>
                          <w:lang w:val="zh-TW"/>
                        </w:rPr>
                        <w:delText>，得</w:delText>
                      </w:r>
                      <w:r>
                        <w:rPr>
                          <w:rFonts w:ascii="方正仿宋_GBK" w:eastAsia="方正仿宋_GBK" w:hAnsi="方正仿宋_GBK" w:cs="方正仿宋_GBK"/>
                          <w:sz w:val="24"/>
                          <w:lang w:val="zh-TW"/>
                        </w:rPr>
                        <w:delText>2分</w:delText>
                      </w:r>
                    </w:del>
                  </w:ins>
                  <w:ins w:id="838" w:author="aaa" w:date="2023-06-06T17:21:00Z">
                    <w:del w:id="839" w:author="cqrfsjy" w:date="2023-06-16T16:09:00Z">
                      <w:r>
                        <w:rPr>
                          <w:rFonts w:ascii="方正仿宋_GBK" w:eastAsia="方正仿宋_GBK" w:hAnsi="方正仿宋_GBK" w:cs="方正仿宋_GBK" w:hint="eastAsia"/>
                          <w:sz w:val="24"/>
                          <w:lang w:val="zh-TW"/>
                        </w:rPr>
                        <w:delText>。</w:delText>
                      </w:r>
                    </w:del>
                  </w:ins>
                  <w:r>
                    <w:rPr>
                      <w:rFonts w:ascii="方正仿宋_GBK" w:eastAsia="方正仿宋_GBK" w:hAnsi="方正仿宋_GBK" w:cs="方正仿宋_GBK" w:hint="eastAsia"/>
                      <w:sz w:val="24"/>
                      <w:lang w:val="zh-TW" w:eastAsia="zh-TW"/>
                    </w:rPr>
                    <w:t>（</w:t>
                  </w:r>
                  <w:ins w:id="840" w:author="个人用户" w:date="2023-06-19T10:49:00Z">
                    <w:r>
                      <w:rPr>
                        <w:rFonts w:ascii="方正仿宋_GBK" w:eastAsia="方正仿宋_GBK" w:hAnsi="方正仿宋_GBK" w:cs="方正仿宋_GBK" w:hint="eastAsia"/>
                        <w:sz w:val="24"/>
                        <w:lang w:val="zh-TW" w:eastAsia="zh-TW"/>
                      </w:rPr>
                      <w:t>上述人员需</w:t>
                    </w:r>
                  </w:ins>
                  <w:r>
                    <w:rPr>
                      <w:rFonts w:ascii="方正仿宋_GBK" w:eastAsia="方正仿宋_GBK" w:hAnsi="方正仿宋_GBK" w:cs="方正仿宋_GBK" w:hint="eastAsia"/>
                      <w:sz w:val="24"/>
                      <w:lang w:val="zh-TW" w:eastAsia="zh-TW"/>
                    </w:rPr>
                    <w:t>提供职称</w:t>
                  </w:r>
                  <w:del w:id="841" w:author="个人用户" w:date="2023-06-19T10:49:00Z">
                    <w:r>
                      <w:rPr>
                        <w:rFonts w:ascii="方正仿宋_GBK" w:eastAsia="方正仿宋_GBK" w:hAnsi="方正仿宋_GBK" w:cs="方正仿宋_GBK" w:hint="eastAsia"/>
                        <w:sz w:val="24"/>
                      </w:rPr>
                      <w:delText>及</w:delText>
                    </w:r>
                    <w:r>
                      <w:rPr>
                        <w:rFonts w:ascii="方正仿宋_GBK" w:eastAsia="方正仿宋_GBK" w:hAnsi="方正仿宋_GBK" w:cs="方正仿宋_GBK" w:hint="eastAsia"/>
                        <w:sz w:val="24"/>
                        <w:lang w:val="zh-TW" w:eastAsia="zh-TW"/>
                      </w:rPr>
                      <w:delText>资格</w:delText>
                    </w:r>
                  </w:del>
                  <w:r>
                    <w:rPr>
                      <w:rFonts w:ascii="方正仿宋_GBK" w:eastAsia="方正仿宋_GBK" w:hAnsi="方正仿宋_GBK" w:cs="方正仿宋_GBK" w:hint="eastAsia"/>
                      <w:sz w:val="24"/>
                      <w:lang w:val="zh-TW" w:eastAsia="zh-TW"/>
                    </w:rPr>
                    <w:t>证书、</w:t>
                  </w:r>
                  <w:r>
                    <w:rPr>
                      <w:rFonts w:ascii="方正仿宋_GBK" w:eastAsia="方正仿宋_GBK" w:hAnsi="方正仿宋_GBK" w:cs="方正仿宋_GBK" w:hint="eastAsia"/>
                      <w:sz w:val="24"/>
                    </w:rPr>
                    <w:t>注册证书、</w:t>
                  </w:r>
                  <w:del w:id="842" w:author="个人用户" w:date="2023-06-19T10:50:00Z">
                    <w:r>
                      <w:rPr>
                        <w:rFonts w:ascii="方正仿宋_GBK" w:eastAsia="方正仿宋_GBK" w:hAnsi="方正仿宋_GBK" w:cs="方正仿宋_GBK" w:hint="eastAsia"/>
                        <w:sz w:val="24"/>
                        <w:lang w:val="zh-TW" w:eastAsia="zh-TW"/>
                      </w:rPr>
                      <w:delText>劳动合同，</w:delText>
                    </w:r>
                  </w:del>
                  <w:ins w:id="843" w:author="个人用户" w:date="2023-06-19T10:50:00Z">
                    <w:r>
                      <w:rPr>
                        <w:rFonts w:ascii="方正仿宋_GBK" w:eastAsia="方正仿宋_GBK" w:hAnsi="方正仿宋_GBK" w:cs="方正仿宋_GBK" w:hint="eastAsia"/>
                        <w:sz w:val="24"/>
                        <w:lang w:val="zh-TW" w:eastAsia="zh-TW"/>
                      </w:rPr>
                      <w:t>社保局出具的投标人单位为其缴纳的社保缴存证明（至少应提供</w:t>
                    </w:r>
                    <w:r>
                      <w:rPr>
                        <w:rFonts w:ascii="方正仿宋_GBK" w:eastAsia="方正仿宋_GBK" w:hAnsi="方正仿宋_GBK" w:cs="方正仿宋_GBK"/>
                        <w:sz w:val="24"/>
                        <w:lang w:val="zh-TW" w:eastAsia="zh-TW"/>
                      </w:rPr>
                      <w:t>202</w:t>
                    </w:r>
                    <w:del w:id="844" w:author="user" w:date="2023-09-19T11:50:00Z">
                      <w:r w:rsidDel="00E011EA">
                        <w:rPr>
                          <w:rFonts w:ascii="方正仿宋_GBK" w:eastAsia="方正仿宋_GBK" w:hAnsi="方正仿宋_GBK" w:cs="方正仿宋_GBK"/>
                          <w:sz w:val="24"/>
                          <w:lang w:val="zh-TW" w:eastAsia="zh-TW"/>
                        </w:rPr>
                        <w:delText>2</w:delText>
                      </w:r>
                    </w:del>
                  </w:ins>
                  <w:ins w:id="845" w:author="user" w:date="2023-09-19T11:50:00Z">
                    <w:r w:rsidR="00E011EA">
                      <w:rPr>
                        <w:rFonts w:ascii="方正仿宋_GBK" w:eastAsia="PMingLiU" w:hAnsi="方正仿宋_GBK" w:cs="方正仿宋_GBK"/>
                        <w:sz w:val="24"/>
                        <w:lang w:val="zh-TW" w:eastAsia="zh-TW"/>
                      </w:rPr>
                      <w:t>3</w:t>
                    </w:r>
                  </w:ins>
                  <w:ins w:id="846" w:author="个人用户" w:date="2023-06-19T10:50:00Z">
                    <w:r>
                      <w:rPr>
                        <w:rFonts w:ascii="方正仿宋_GBK" w:eastAsia="方正仿宋_GBK" w:hAnsi="方正仿宋_GBK" w:cs="方正仿宋_GBK"/>
                        <w:sz w:val="24"/>
                        <w:lang w:val="zh-TW" w:eastAsia="zh-TW"/>
                      </w:rPr>
                      <w:t>年</w:t>
                    </w:r>
                    <w:del w:id="847" w:author="user" w:date="2023-09-19T11:50:00Z">
                      <w:r w:rsidDel="00E011EA">
                        <w:rPr>
                          <w:rFonts w:ascii="方正仿宋_GBK" w:eastAsia="方正仿宋_GBK" w:hAnsi="方正仿宋_GBK" w:cs="方正仿宋_GBK"/>
                          <w:sz w:val="24"/>
                          <w:lang w:val="zh-TW" w:eastAsia="zh-TW"/>
                        </w:rPr>
                        <w:delText>1</w:delText>
                      </w:r>
                    </w:del>
                    <w:r>
                      <w:rPr>
                        <w:rFonts w:ascii="方正仿宋_GBK" w:eastAsia="方正仿宋_GBK" w:hAnsi="方正仿宋_GBK" w:cs="方正仿宋_GBK"/>
                        <w:sz w:val="24"/>
                        <w:lang w:val="zh-TW" w:eastAsia="zh-TW"/>
                      </w:rPr>
                      <w:t>2月至2023年</w:t>
                    </w:r>
                    <w:del w:id="848" w:author="user" w:date="2023-09-19T11:50:00Z">
                      <w:r w:rsidDel="00E011EA">
                        <w:rPr>
                          <w:rFonts w:ascii="方正仿宋_GBK" w:eastAsia="方正仿宋_GBK" w:hAnsi="方正仿宋_GBK" w:cs="方正仿宋_GBK"/>
                          <w:sz w:val="24"/>
                          <w:lang w:val="zh-TW" w:eastAsia="zh-TW"/>
                        </w:rPr>
                        <w:delText>5</w:delText>
                      </w:r>
                    </w:del>
                  </w:ins>
                  <w:ins w:id="849" w:author="user" w:date="2023-09-19T11:50:00Z">
                    <w:r w:rsidR="00E011EA">
                      <w:rPr>
                        <w:rFonts w:ascii="方正仿宋_GBK" w:eastAsia="PMingLiU" w:hAnsi="方正仿宋_GBK" w:cs="方正仿宋_GBK"/>
                        <w:sz w:val="24"/>
                        <w:lang w:val="zh-TW" w:eastAsia="zh-TW"/>
                      </w:rPr>
                      <w:t>7</w:t>
                    </w:r>
                  </w:ins>
                  <w:ins w:id="850" w:author="个人用户" w:date="2023-06-19T10:50:00Z">
                    <w:r>
                      <w:rPr>
                        <w:rFonts w:ascii="方正仿宋_GBK" w:eastAsia="方正仿宋_GBK" w:hAnsi="方正仿宋_GBK" w:cs="方正仿宋_GBK"/>
                        <w:sz w:val="24"/>
                        <w:lang w:val="zh-TW" w:eastAsia="zh-TW"/>
                      </w:rPr>
                      <w:t>月）的复印件</w:t>
                    </w:r>
                    <w:r>
                      <w:rPr>
                        <w:rFonts w:ascii="方正仿宋_GBK" w:eastAsia="方正仿宋_GBK" w:hAnsi="方正仿宋_GBK" w:cs="方正仿宋_GBK" w:hint="eastAsia"/>
                        <w:sz w:val="24"/>
                        <w:lang w:val="zh-TW"/>
                      </w:rPr>
                      <w:t>、</w:t>
                    </w:r>
                  </w:ins>
                  <w:ins w:id="851" w:author="个人用户" w:date="2023-06-19T10:51:00Z">
                    <w:r>
                      <w:rPr>
                        <w:rFonts w:ascii="方正仿宋_GBK" w:eastAsia="方正仿宋_GBK" w:hAnsi="方正仿宋_GBK" w:cs="方正仿宋_GBK" w:hint="eastAsia"/>
                        <w:sz w:val="24"/>
                        <w:lang w:val="zh-TW"/>
                      </w:rPr>
                      <w:t>业绩项目合格书及施工图备案批复</w:t>
                    </w:r>
                  </w:ins>
                  <w:r>
                    <w:rPr>
                      <w:rFonts w:ascii="方正仿宋_GBK" w:eastAsia="方正仿宋_GBK" w:hAnsi="方正仿宋_GBK" w:cs="方正仿宋_GBK" w:hint="eastAsia"/>
                      <w:sz w:val="24"/>
                      <w:lang w:val="zh-TW" w:eastAsia="zh-TW"/>
                    </w:rPr>
                    <w:t>复印件</w:t>
                  </w:r>
                  <w:ins w:id="852" w:author="个人用户" w:date="2023-06-19T10:52:00Z">
                    <w:r>
                      <w:rPr>
                        <w:rFonts w:ascii="方正仿宋_GBK" w:eastAsia="方正仿宋_GBK" w:hAnsi="方正仿宋_GBK" w:cs="方正仿宋_GBK" w:hint="eastAsia"/>
                        <w:sz w:val="24"/>
                        <w:lang w:val="zh-TW" w:eastAsia="zh-TW"/>
                      </w:rPr>
                      <w:t>并</w:t>
                    </w:r>
                  </w:ins>
                  <w:r>
                    <w:rPr>
                      <w:rFonts w:ascii="方正仿宋_GBK" w:eastAsia="方正仿宋_GBK" w:hAnsi="方正仿宋_GBK" w:cs="方正仿宋_GBK" w:hint="eastAsia"/>
                      <w:sz w:val="24"/>
                      <w:lang w:val="zh-TW" w:eastAsia="zh-TW"/>
                    </w:rPr>
                    <w:t>加盖</w:t>
                  </w:r>
                  <w:ins w:id="853" w:author="个人用户" w:date="2023-06-19T10:57:00Z">
                    <w:r>
                      <w:rPr>
                        <w:rFonts w:ascii="方正仿宋_GBK" w:eastAsia="方正仿宋_GBK" w:hAnsi="方正仿宋_GBK" w:cs="方正仿宋_GBK" w:hint="eastAsia"/>
                        <w:sz w:val="24"/>
                        <w:lang w:val="zh-TW" w:eastAsia="zh-TW"/>
                        <w:rPrChange w:id="854" w:author="user" w:date="2023-06-25T14:24:00Z">
                          <w:rPr>
                            <w:rFonts w:ascii="方正仿宋_GBK" w:eastAsia="方正仿宋_GBK" w:hAnsi="方正仿宋_GBK" w:cs="方正仿宋_GBK" w:hint="eastAsia"/>
                            <w:sz w:val="24"/>
                            <w:highlight w:val="magenta"/>
                            <w:lang w:val="zh-TW" w:eastAsia="zh-TW"/>
                          </w:rPr>
                        </w:rPrChange>
                      </w:rPr>
                      <w:t>投标人</w:t>
                    </w:r>
                  </w:ins>
                  <w:r>
                    <w:rPr>
                      <w:rFonts w:ascii="方正仿宋_GBK" w:eastAsia="方正仿宋_GBK" w:hAnsi="方正仿宋_GBK" w:cs="方正仿宋_GBK" w:hint="eastAsia"/>
                      <w:sz w:val="24"/>
                      <w:lang w:val="zh-TW" w:eastAsia="zh-TW"/>
                    </w:rPr>
                    <w:t>鲜章</w:t>
                  </w:r>
                  <w:ins w:id="855" w:author="aaa" w:date="2023-06-06T16:08:00Z">
                    <w:del w:id="856" w:author="个人用户" w:date="2023-06-19T10:53:00Z">
                      <w:r>
                        <w:rPr>
                          <w:rFonts w:ascii="方正仿宋_GBK" w:eastAsia="方正仿宋_GBK" w:hAnsi="方正仿宋_GBK" w:cs="方正仿宋_GBK" w:hint="eastAsia"/>
                          <w:sz w:val="24"/>
                          <w:lang w:val="zh-TW" w:eastAsia="zh-TW"/>
                        </w:rPr>
                        <w:delText>，</w:delText>
                      </w:r>
                      <w:r>
                        <w:rPr>
                          <w:rFonts w:ascii="方正仿宋_GBK" w:eastAsia="方正仿宋_GBK" w:hAnsi="方正仿宋_GBK" w:cs="方正仿宋_GBK" w:hint="eastAsia"/>
                          <w:sz w:val="24"/>
                          <w:lang w:val="zh-TW"/>
                        </w:rPr>
                        <w:delText>业绩项目合格书和</w:delText>
                      </w:r>
                    </w:del>
                  </w:ins>
                  <w:ins w:id="857" w:author="cqrfsjy" w:date="2023-06-17T13:07:00Z">
                    <w:del w:id="858" w:author="个人用户" w:date="2023-06-19T10:53:00Z">
                      <w:r>
                        <w:rPr>
                          <w:rFonts w:ascii="方正仿宋_GBK" w:eastAsia="方正仿宋_GBK" w:hAnsi="方正仿宋_GBK" w:cs="方正仿宋_GBK" w:hint="eastAsia"/>
                          <w:sz w:val="24"/>
                          <w:lang w:val="zh-TW"/>
                        </w:rPr>
                        <w:delText>和</w:delText>
                      </w:r>
                    </w:del>
                  </w:ins>
                  <w:ins w:id="859" w:author="aaa" w:date="2023-06-06T16:12:00Z">
                    <w:del w:id="860" w:author="个人用户" w:date="2023-06-19T10:53:00Z">
                      <w:r>
                        <w:rPr>
                          <w:rFonts w:ascii="方正仿宋_GBK" w:eastAsia="方正仿宋_GBK" w:hAnsi="方正仿宋_GBK" w:cs="方正仿宋_GBK" w:hint="eastAsia"/>
                          <w:sz w:val="24"/>
                          <w:lang w:val="zh-TW"/>
                        </w:rPr>
                        <w:delText>施工图</w:delText>
                      </w:r>
                    </w:del>
                  </w:ins>
                  <w:ins w:id="861" w:author="aaa" w:date="2023-06-06T16:09:00Z">
                    <w:del w:id="862" w:author="个人用户" w:date="2023-06-19T10:53:00Z">
                      <w:r>
                        <w:rPr>
                          <w:rFonts w:ascii="方正仿宋_GBK" w:eastAsia="方正仿宋_GBK" w:hAnsi="方正仿宋_GBK" w:cs="方正仿宋_GBK" w:hint="eastAsia"/>
                          <w:sz w:val="24"/>
                          <w:lang w:val="zh-TW"/>
                        </w:rPr>
                        <w:delText>备案</w:delText>
                      </w:r>
                    </w:del>
                  </w:ins>
                  <w:ins w:id="863" w:author="aaa" w:date="2023-06-06T16:12:00Z">
                    <w:del w:id="864" w:author="个人用户" w:date="2023-06-19T10:53:00Z">
                      <w:r>
                        <w:rPr>
                          <w:rFonts w:ascii="方正仿宋_GBK" w:eastAsia="方正仿宋_GBK" w:hAnsi="方正仿宋_GBK" w:cs="方正仿宋_GBK" w:hint="eastAsia"/>
                          <w:sz w:val="24"/>
                          <w:lang w:val="zh-TW"/>
                        </w:rPr>
                        <w:delText>批复</w:delText>
                      </w:r>
                    </w:del>
                  </w:ins>
                  <w:r>
                    <w:rPr>
                      <w:rFonts w:ascii="方正仿宋_GBK" w:eastAsia="方正仿宋_GBK" w:hAnsi="方正仿宋_GBK" w:cs="方正仿宋_GBK" w:hint="eastAsia"/>
                      <w:sz w:val="24"/>
                      <w:lang w:val="zh-TW" w:eastAsia="zh-TW"/>
                    </w:rPr>
                    <w:t>）</w:t>
                  </w:r>
                </w:p>
              </w:tc>
              <w:tc>
                <w:tcPr>
                  <w:tcW w:w="856" w:type="pct"/>
                </w:tcPr>
                <w:p w:rsidR="00734F50" w:rsidRDefault="00E31BA7">
                  <w:pPr>
                    <w:spacing w:line="600" w:lineRule="exact"/>
                    <w:ind w:firstLineChars="200" w:firstLine="480"/>
                    <w:jc w:val="left"/>
                    <w:rPr>
                      <w:rFonts w:eastAsia="方正仿宋_GBK"/>
                      <w:sz w:val="24"/>
                      <w:lang w:val="zh-TW"/>
                    </w:rPr>
                  </w:pPr>
                  <w:ins w:id="865" w:author="aaa" w:date="2023-06-07T09:31:00Z">
                    <w:r>
                      <w:rPr>
                        <w:rFonts w:eastAsia="方正仿宋_GBK" w:hint="eastAsia"/>
                        <w:sz w:val="24"/>
                        <w:lang w:val="zh-TW"/>
                      </w:rPr>
                      <w:lastRenderedPageBreak/>
                      <w:t>审查合格书或者</w:t>
                    </w:r>
                  </w:ins>
                  <w:del w:id="866" w:author="aaa" w:date="2023-06-07T09:30:00Z">
                    <w:r>
                      <w:rPr>
                        <w:rFonts w:eastAsia="方正仿宋_GBK" w:hint="eastAsia"/>
                        <w:sz w:val="24"/>
                        <w:lang w:val="zh-TW"/>
                      </w:rPr>
                      <w:delText>参与评分的指派人数最多为</w:delText>
                    </w:r>
                    <w:r>
                      <w:rPr>
                        <w:rFonts w:eastAsia="方正仿宋_GBK" w:hint="eastAsia"/>
                        <w:sz w:val="24"/>
                        <w:lang w:val="zh-TW"/>
                      </w:rPr>
                      <w:delText>2</w:delText>
                    </w:r>
                    <w:r>
                      <w:rPr>
                        <w:rFonts w:eastAsia="方正仿宋_GBK" w:hint="eastAsia"/>
                        <w:sz w:val="24"/>
                        <w:lang w:val="zh-TW"/>
                      </w:rPr>
                      <w:delText>人。</w:delText>
                    </w:r>
                  </w:del>
                  <w:ins w:id="867" w:author="aaa" w:date="2023-06-07T09:30:00Z">
                    <w:r>
                      <w:rPr>
                        <w:rFonts w:eastAsia="方正仿宋_GBK" w:hint="eastAsia"/>
                        <w:sz w:val="24"/>
                        <w:lang w:val="zh-TW"/>
                      </w:rPr>
                      <w:t>施工图</w:t>
                    </w:r>
                    <w:r>
                      <w:rPr>
                        <w:rFonts w:eastAsia="方正仿宋_GBK"/>
                        <w:sz w:val="24"/>
                        <w:lang w:val="zh-TW"/>
                      </w:rPr>
                      <w:t>备案批文中</w:t>
                    </w:r>
                  </w:ins>
                  <w:ins w:id="868" w:author="aaa" w:date="2023-06-07T09:31:00Z">
                    <w:r>
                      <w:rPr>
                        <w:rFonts w:eastAsia="方正仿宋_GBK"/>
                        <w:sz w:val="24"/>
                        <w:lang w:val="zh-TW"/>
                      </w:rPr>
                      <w:t>明确有医疗救护工</w:t>
                    </w:r>
                    <w:r>
                      <w:rPr>
                        <w:rFonts w:eastAsia="方正仿宋_GBK"/>
                        <w:sz w:val="24"/>
                        <w:lang w:val="zh-TW"/>
                      </w:rPr>
                      <w:lastRenderedPageBreak/>
                      <w:t>程</w:t>
                    </w:r>
                    <w:r>
                      <w:rPr>
                        <w:rFonts w:eastAsia="方正仿宋_GBK" w:hint="eastAsia"/>
                        <w:sz w:val="24"/>
                        <w:lang w:val="zh-TW"/>
                      </w:rPr>
                      <w:t>。</w:t>
                    </w:r>
                  </w:ins>
                </w:p>
              </w:tc>
            </w:tr>
            <w:tr w:rsidR="00734F50">
              <w:tc>
                <w:tcPr>
                  <w:tcW w:w="314" w:type="pct"/>
                  <w:vMerge/>
                </w:tcPr>
                <w:p w:rsidR="00734F50" w:rsidRDefault="00734F50">
                  <w:pPr>
                    <w:ind w:firstLineChars="200" w:firstLine="560"/>
                    <w:rPr>
                      <w:rFonts w:ascii="方正仿宋_GBK" w:eastAsia="方正仿宋_GBK" w:hAnsi="仿宋_GB2312" w:cs="仿宋_GB2312"/>
                      <w:sz w:val="28"/>
                      <w:szCs w:val="28"/>
                    </w:rPr>
                  </w:pPr>
                </w:p>
              </w:tc>
              <w:tc>
                <w:tcPr>
                  <w:tcW w:w="700" w:type="pct"/>
                  <w:vMerge/>
                </w:tcPr>
                <w:p w:rsidR="00734F50" w:rsidRDefault="00734F50">
                  <w:pPr>
                    <w:spacing w:line="600" w:lineRule="exact"/>
                    <w:ind w:firstLineChars="200" w:firstLine="480"/>
                    <w:jc w:val="center"/>
                    <w:rPr>
                      <w:rFonts w:eastAsia="方正仿宋_GBK"/>
                      <w:sz w:val="24"/>
                      <w:lang w:val="zh-TW"/>
                    </w:rPr>
                  </w:pPr>
                </w:p>
              </w:tc>
              <w:tc>
                <w:tcPr>
                  <w:tcW w:w="655" w:type="pct"/>
                  <w:vAlign w:val="center"/>
                </w:tcPr>
                <w:p w:rsidR="00734F50" w:rsidRDefault="00E31BA7">
                  <w:pPr>
                    <w:spacing w:line="600" w:lineRule="exact"/>
                    <w:jc w:val="center"/>
                    <w:rPr>
                      <w:rFonts w:eastAsia="方正仿宋_GBK"/>
                      <w:sz w:val="24"/>
                      <w:lang w:val="zh-TW"/>
                    </w:rPr>
                  </w:pPr>
                  <w:r>
                    <w:rPr>
                      <w:rFonts w:eastAsia="方正仿宋_GBK" w:hint="eastAsia"/>
                      <w:sz w:val="24"/>
                      <w:lang w:val="zh-TW"/>
                    </w:rPr>
                    <w:t>服务</w:t>
                  </w:r>
                </w:p>
                <w:p w:rsidR="00734F50" w:rsidRDefault="00E31BA7">
                  <w:pPr>
                    <w:spacing w:line="600" w:lineRule="exact"/>
                    <w:jc w:val="center"/>
                    <w:rPr>
                      <w:rFonts w:eastAsia="方正仿宋_GBK"/>
                      <w:sz w:val="24"/>
                      <w:lang w:val="zh-TW"/>
                    </w:rPr>
                  </w:pPr>
                  <w:r>
                    <w:rPr>
                      <w:rFonts w:eastAsia="方正仿宋_GBK" w:hint="eastAsia"/>
                      <w:sz w:val="24"/>
                      <w:lang w:val="zh-TW"/>
                    </w:rPr>
                    <w:t>业绩</w:t>
                  </w:r>
                </w:p>
                <w:p w:rsidR="00734F50" w:rsidRDefault="00E31BA7">
                  <w:pPr>
                    <w:spacing w:line="600" w:lineRule="exact"/>
                    <w:jc w:val="center"/>
                    <w:rPr>
                      <w:rFonts w:eastAsia="方正仿宋_GBK"/>
                      <w:sz w:val="24"/>
                      <w:lang w:val="zh-TW"/>
                    </w:rPr>
                  </w:pPr>
                  <w:r>
                    <w:rPr>
                      <w:rFonts w:eastAsia="方正仿宋_GBK" w:hint="eastAsia"/>
                      <w:sz w:val="24"/>
                      <w:lang w:val="zh-TW"/>
                    </w:rPr>
                    <w:t>（</w:t>
                  </w:r>
                  <w:del w:id="869" w:author="aaa" w:date="2023-06-06T16:35:00Z">
                    <w:r>
                      <w:rPr>
                        <w:rFonts w:eastAsia="方正仿宋_GBK" w:hint="eastAsia"/>
                        <w:sz w:val="24"/>
                      </w:rPr>
                      <w:delText>6</w:delText>
                    </w:r>
                  </w:del>
                  <w:ins w:id="870" w:author="aaa" w:date="2023-06-14T08:52:00Z">
                    <w:del w:id="871" w:author="cqrfsjy" w:date="2023-06-16T16:11:00Z">
                      <w:r>
                        <w:rPr>
                          <w:rFonts w:eastAsia="方正仿宋_GBK" w:hint="eastAsia"/>
                          <w:sz w:val="24"/>
                        </w:rPr>
                        <w:delText>4</w:delText>
                      </w:r>
                    </w:del>
                  </w:ins>
                  <w:ins w:id="872" w:author="cqrfsjy" w:date="2023-06-17T13:10:00Z">
                    <w:r>
                      <w:rPr>
                        <w:rFonts w:eastAsia="方正仿宋_GBK"/>
                        <w:sz w:val="24"/>
                      </w:rPr>
                      <w:t>6</w:t>
                    </w:r>
                  </w:ins>
                  <w:r>
                    <w:rPr>
                      <w:rFonts w:eastAsia="方正仿宋_GBK" w:hint="eastAsia"/>
                      <w:sz w:val="24"/>
                      <w:lang w:val="zh-TW"/>
                    </w:rPr>
                    <w:t>分）</w:t>
                  </w:r>
                </w:p>
              </w:tc>
              <w:tc>
                <w:tcPr>
                  <w:tcW w:w="2473" w:type="pct"/>
                </w:tcPr>
                <w:p w:rsidR="00734F50" w:rsidRDefault="00E31BA7">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lang w:val="zh-TW" w:eastAsia="zh-TW"/>
                    </w:rPr>
                    <w:t>在满足资格审查业绩的基础上</w:t>
                  </w:r>
                  <w:ins w:id="873" w:author="个人用户" w:date="2023-06-19T11:17:00Z">
                    <w:r>
                      <w:rPr>
                        <w:rFonts w:ascii="方正仿宋_GBK" w:eastAsia="方正仿宋_GBK" w:hAnsi="方正仿宋_GBK" w:cs="方正仿宋_GBK" w:hint="eastAsia"/>
                        <w:sz w:val="24"/>
                        <w:lang w:val="zh-TW" w:eastAsia="zh-TW"/>
                      </w:rPr>
                      <w:t>（资格业绩不参与评分）</w:t>
                    </w:r>
                  </w:ins>
                  <w:r>
                    <w:rPr>
                      <w:rFonts w:ascii="方正仿宋_GBK" w:eastAsia="方正仿宋_GBK" w:hAnsi="方正仿宋_GBK" w:cs="方正仿宋_GBK" w:hint="eastAsia"/>
                      <w:sz w:val="24"/>
                      <w:lang w:val="zh-TW" w:eastAsia="zh-TW"/>
                    </w:rPr>
                    <w:t>，</w:t>
                  </w:r>
                  <w:del w:id="874" w:author="aaa" w:date="2023-06-14T08:56:00Z">
                    <w:r>
                      <w:rPr>
                        <w:rFonts w:ascii="方正仿宋_GBK" w:eastAsia="方正仿宋_GBK" w:hAnsi="方正仿宋_GBK" w:cs="方正仿宋_GBK"/>
                        <w:sz w:val="24"/>
                        <w:lang w:val="zh-TW" w:eastAsia="zh-TW"/>
                      </w:rPr>
                      <w:delText>20</w:delText>
                    </w:r>
                    <w:r>
                      <w:rPr>
                        <w:rFonts w:ascii="方正仿宋_GBK" w:eastAsia="方正仿宋_GBK" w:hAnsi="方正仿宋_GBK" w:cs="方正仿宋_GBK"/>
                        <w:sz w:val="24"/>
                      </w:rPr>
                      <w:delText>19</w:delText>
                    </w:r>
                  </w:del>
                  <w:ins w:id="875" w:author="aaa" w:date="2023-06-14T08:56:00Z">
                    <w:r>
                      <w:rPr>
                        <w:rFonts w:ascii="方正仿宋_GBK" w:eastAsia="方正仿宋_GBK" w:hAnsi="方正仿宋_GBK" w:cs="方正仿宋_GBK"/>
                        <w:sz w:val="24"/>
                        <w:lang w:val="zh-TW" w:eastAsia="zh-TW"/>
                      </w:rPr>
                      <w:t>20</w:t>
                    </w:r>
                  </w:ins>
                  <w:ins w:id="876" w:author="aaa" w:date="2023-06-19T09:14:00Z">
                    <w:r>
                      <w:rPr>
                        <w:rFonts w:ascii="方正仿宋_GBK" w:eastAsia="方正仿宋_GBK" w:hAnsi="方正仿宋_GBK" w:cs="方正仿宋_GBK"/>
                        <w:sz w:val="24"/>
                      </w:rPr>
                      <w:t>18</w:t>
                    </w:r>
                  </w:ins>
                  <w:r>
                    <w:rPr>
                      <w:rFonts w:ascii="方正仿宋_GBK" w:eastAsia="方正仿宋_GBK" w:hAnsi="方正仿宋_GBK" w:cs="方正仿宋_GBK" w:hint="eastAsia"/>
                      <w:sz w:val="24"/>
                      <w:lang w:val="zh-TW" w:eastAsia="zh-TW"/>
                    </w:rPr>
                    <w:t>年</w:t>
                  </w:r>
                  <w:r>
                    <w:rPr>
                      <w:rFonts w:ascii="方正仿宋_GBK" w:eastAsia="方正仿宋_GBK" w:hAnsi="方正仿宋_GBK" w:cs="方正仿宋_GBK"/>
                      <w:sz w:val="24"/>
                      <w:lang w:val="zh-TW" w:eastAsia="zh-TW"/>
                    </w:rPr>
                    <w:t>1月1日-</w:t>
                  </w:r>
                  <w:r>
                    <w:rPr>
                      <w:rFonts w:ascii="方正仿宋_GBK" w:eastAsia="方正仿宋_GBK" w:hAnsi="方正仿宋_GBK" w:cs="方正仿宋_GBK" w:hint="eastAsia"/>
                      <w:sz w:val="24"/>
                      <w:lang w:val="zh-TW" w:eastAsia="zh-TW"/>
                    </w:rPr>
                    <w:t>投标截止日（以</w:t>
                  </w:r>
                  <w:del w:id="877" w:author="aaa" w:date="2023-06-14T08:55:00Z">
                    <w:r>
                      <w:rPr>
                        <w:rFonts w:ascii="方正仿宋_GBK" w:eastAsia="方正仿宋_GBK" w:hAnsi="方正仿宋_GBK" w:cs="方正仿宋_GBK" w:hint="eastAsia"/>
                        <w:sz w:val="24"/>
                        <w:lang w:val="zh-TW"/>
                      </w:rPr>
                      <w:delText>合同</w:delText>
                    </w:r>
                  </w:del>
                  <w:ins w:id="878" w:author="aaa" w:date="2023-06-14T08:55:00Z">
                    <w:r>
                      <w:rPr>
                        <w:rFonts w:ascii="方正仿宋_GBK" w:eastAsia="方正仿宋_GBK" w:hAnsi="方正仿宋_GBK" w:cs="方正仿宋_GBK" w:hint="eastAsia"/>
                        <w:sz w:val="24"/>
                        <w:lang w:val="zh-TW"/>
                      </w:rPr>
                      <w:t>获得</w:t>
                    </w:r>
                  </w:ins>
                  <w:ins w:id="879" w:author="cqrfsjy" w:date="2023-06-17T13:15:00Z">
                    <w:r>
                      <w:rPr>
                        <w:rFonts w:ascii="方正仿宋_GBK" w:eastAsia="方正仿宋_GBK" w:hAnsi="方正仿宋_GBK" w:cs="方正仿宋_GBK" w:hint="eastAsia"/>
                        <w:sz w:val="24"/>
                        <w:lang w:val="zh-TW"/>
                      </w:rPr>
                      <w:t>主管部门</w:t>
                    </w:r>
                  </w:ins>
                  <w:ins w:id="880" w:author="aaa" w:date="2023-06-14T08:56:00Z">
                    <w:del w:id="881" w:author="cqrfsjy" w:date="2023-06-17T13:14:00Z">
                      <w:r>
                        <w:rPr>
                          <w:rFonts w:ascii="方正仿宋_GBK" w:eastAsia="方正仿宋_GBK" w:hAnsi="方正仿宋_GBK" w:cs="方正仿宋_GBK" w:hint="eastAsia"/>
                          <w:sz w:val="24"/>
                          <w:lang w:val="zh-TW"/>
                        </w:rPr>
                        <w:delText>合格书</w:delText>
                      </w:r>
                    </w:del>
                    <w:del w:id="882" w:author="cqrfsjy" w:date="2023-06-17T13:13:00Z">
                      <w:r>
                        <w:rPr>
                          <w:rFonts w:ascii="方正仿宋_GBK" w:eastAsia="方正仿宋_GBK" w:hAnsi="方正仿宋_GBK" w:cs="方正仿宋_GBK" w:hint="eastAsia"/>
                          <w:sz w:val="24"/>
                          <w:lang w:val="zh-TW"/>
                        </w:rPr>
                        <w:delText>或者</w:delText>
                      </w:r>
                    </w:del>
                  </w:ins>
                  <w:ins w:id="883" w:author="cqrfsjy" w:date="2023-06-17T13:13:00Z">
                    <w:r>
                      <w:rPr>
                        <w:rFonts w:ascii="方正仿宋_GBK" w:eastAsia="方正仿宋_GBK" w:hAnsi="方正仿宋_GBK" w:cs="方正仿宋_GBK" w:hint="eastAsia"/>
                        <w:sz w:val="24"/>
                        <w:lang w:val="zh-TW"/>
                      </w:rPr>
                      <w:t>施工图</w:t>
                    </w:r>
                  </w:ins>
                  <w:ins w:id="884" w:author="aaa" w:date="2023-06-14T08:56:00Z">
                    <w:r>
                      <w:rPr>
                        <w:rFonts w:ascii="方正仿宋_GBK" w:eastAsia="方正仿宋_GBK" w:hAnsi="方正仿宋_GBK" w:cs="方正仿宋_GBK" w:hint="eastAsia"/>
                        <w:sz w:val="24"/>
                        <w:lang w:val="zh-TW"/>
                      </w:rPr>
                      <w:t>备案批复</w:t>
                    </w:r>
                  </w:ins>
                  <w:ins w:id="885" w:author="cqrfsjy" w:date="2023-06-17T13:15:00Z">
                    <w:r>
                      <w:rPr>
                        <w:rFonts w:ascii="方正仿宋_GBK" w:eastAsia="方正仿宋_GBK" w:hAnsi="方正仿宋_GBK" w:cs="方正仿宋_GBK" w:hint="eastAsia"/>
                        <w:sz w:val="24"/>
                        <w:lang w:val="zh-TW"/>
                      </w:rPr>
                      <w:t>的</w:t>
                    </w:r>
                  </w:ins>
                  <w:del w:id="886" w:author="aaa" w:date="2023-06-14T08:56:00Z">
                    <w:r>
                      <w:rPr>
                        <w:rFonts w:ascii="方正仿宋_GBK" w:eastAsia="方正仿宋_GBK" w:hAnsi="方正仿宋_GBK" w:cs="方正仿宋_GBK" w:hint="eastAsia"/>
                        <w:sz w:val="24"/>
                        <w:lang w:val="zh-TW" w:eastAsia="zh-TW"/>
                      </w:rPr>
                      <w:delText>签订</w:delText>
                    </w:r>
                  </w:del>
                  <w:r>
                    <w:rPr>
                      <w:rFonts w:ascii="方正仿宋_GBK" w:eastAsia="方正仿宋_GBK" w:hAnsi="方正仿宋_GBK" w:cs="方正仿宋_GBK" w:hint="eastAsia"/>
                      <w:sz w:val="24"/>
                      <w:lang w:val="zh-TW" w:eastAsia="zh-TW"/>
                    </w:rPr>
                    <w:t>时间为准），</w:t>
                  </w:r>
                  <w:del w:id="887" w:author="个人用户" w:date="2023-06-19T10:55:00Z">
                    <w:r>
                      <w:rPr>
                        <w:rFonts w:ascii="方正仿宋_GBK" w:eastAsia="方正仿宋_GBK" w:hAnsi="方正仿宋_GBK" w:cs="方正仿宋_GBK" w:hint="eastAsia"/>
                        <w:sz w:val="24"/>
                        <w:lang w:val="zh-TW" w:eastAsia="zh-TW"/>
                      </w:rPr>
                      <w:delText>具备</w:delText>
                    </w:r>
                  </w:del>
                  <w:ins w:id="888" w:author="aaa" w:date="2023-06-06T16:36:00Z">
                    <w:r>
                      <w:rPr>
                        <w:rFonts w:ascii="方正仿宋_GBK" w:eastAsia="方正仿宋_GBK" w:hAnsi="方正仿宋_GBK" w:cs="方正仿宋_GBK" w:hint="eastAsia"/>
                        <w:sz w:val="24"/>
                        <w:lang w:val="zh-TW"/>
                      </w:rPr>
                      <w:t>具有</w:t>
                    </w:r>
                    <w:del w:id="889" w:author="Administrator" w:date="2023-06-28T17:09:00Z">
                      <w:r>
                        <w:rPr>
                          <w:rFonts w:ascii="方正仿宋_GBK" w:eastAsia="方正仿宋_GBK" w:hAnsi="方正仿宋_GBK" w:cs="方正仿宋_GBK"/>
                          <w:sz w:val="24"/>
                          <w:lang w:val="zh-TW"/>
                        </w:rPr>
                        <w:delText>1万平方米</w:delText>
                      </w:r>
                    </w:del>
                  </w:ins>
                  <w:ins w:id="890" w:author="Administrator" w:date="2023-06-28T17:09:00Z">
                    <w:r>
                      <w:rPr>
                        <w:rFonts w:ascii="方正仿宋_GBK" w:eastAsia="方正仿宋_GBK" w:hAnsi="方正仿宋_GBK" w:cs="方正仿宋_GBK" w:hint="eastAsia"/>
                        <w:sz w:val="24"/>
                        <w:lang w:val="zh-TW"/>
                      </w:rPr>
                      <w:t>0.4万平方米</w:t>
                    </w:r>
                  </w:ins>
                  <w:ins w:id="891" w:author="aaa" w:date="2023-06-06T16:36:00Z">
                    <w:r>
                      <w:rPr>
                        <w:rFonts w:ascii="方正仿宋_GBK" w:eastAsia="方正仿宋_GBK" w:hAnsi="方正仿宋_GBK" w:cs="方正仿宋_GBK"/>
                        <w:sz w:val="24"/>
                        <w:lang w:val="zh-TW"/>
                      </w:rPr>
                      <w:t>人防工程（该人防工程包含有医疗救护工程</w:t>
                    </w:r>
                    <w:r>
                      <w:rPr>
                        <w:rFonts w:ascii="方正仿宋_GBK" w:eastAsia="方正仿宋_GBK" w:hAnsi="方正仿宋_GBK" w:cs="方正仿宋_GBK" w:hint="eastAsia"/>
                        <w:sz w:val="24"/>
                        <w:lang w:val="zh-TW" w:eastAsia="zh-TW"/>
                      </w:rPr>
                      <w:t>）</w:t>
                    </w:r>
                  </w:ins>
                  <w:ins w:id="892" w:author="一只小倔驴" w:date="2023-04-10T10:23:00Z">
                    <w:del w:id="893" w:author="aaa" w:date="2023-06-06T16:35:00Z">
                      <w:r>
                        <w:rPr>
                          <w:rFonts w:ascii="方正仿宋_GBK" w:eastAsia="方正仿宋_GBK" w:hAnsi="方正仿宋_GBK" w:cs="方正仿宋_GBK" w:hint="eastAsia"/>
                          <w:sz w:val="24"/>
                        </w:rPr>
                        <w:delText>建筑</w:delText>
                      </w:r>
                    </w:del>
                  </w:ins>
                  <w:del w:id="894" w:author="aaa" w:date="2023-06-06T16:35:00Z">
                    <w:r>
                      <w:rPr>
                        <w:rFonts w:ascii="方正仿宋_GBK" w:eastAsia="方正仿宋_GBK" w:hAnsi="方正仿宋_GBK" w:cs="方正仿宋_GBK" w:hint="eastAsia"/>
                        <w:sz w:val="24"/>
                      </w:rPr>
                      <w:delText>设计</w:delText>
                    </w:r>
                  </w:del>
                  <w:ins w:id="895" w:author="user" w:date="2023-05-19T12:10:00Z">
                    <w:del w:id="896" w:author="aaa" w:date="2023-06-06T16:35:00Z">
                      <w:r>
                        <w:rPr>
                          <w:rFonts w:ascii="方正仿宋_GBK" w:eastAsia="方正仿宋_GBK" w:hAnsi="方正仿宋_GBK" w:cs="方正仿宋_GBK" w:hint="eastAsia"/>
                          <w:sz w:val="24"/>
                          <w:lang w:val="zh-TW"/>
                        </w:rPr>
                        <w:delText>。。。</w:delText>
                      </w:r>
                    </w:del>
                  </w:ins>
                  <w:del w:id="897" w:author="aaa" w:date="2023-06-06T16:36:00Z">
                    <w:r>
                      <w:rPr>
                        <w:rFonts w:ascii="方正仿宋_GBK" w:eastAsia="方正仿宋_GBK" w:hAnsi="方正仿宋_GBK" w:cs="方正仿宋_GBK" w:hint="eastAsia"/>
                        <w:sz w:val="24"/>
                      </w:rPr>
                      <w:delText>咨询</w:delText>
                    </w:r>
                    <w:r>
                      <w:rPr>
                        <w:rFonts w:ascii="方正仿宋_GBK" w:eastAsia="方正仿宋_GBK" w:hAnsi="方正仿宋_GBK" w:cs="方正仿宋_GBK" w:hint="eastAsia"/>
                        <w:sz w:val="24"/>
                        <w:lang w:val="zh-TW" w:eastAsia="zh-TW"/>
                      </w:rPr>
                      <w:delText>业绩不少于</w:delText>
                    </w:r>
                    <w:r>
                      <w:rPr>
                        <w:rFonts w:ascii="方正仿宋_GBK" w:eastAsia="方正仿宋_GBK" w:hAnsi="方正仿宋_GBK" w:cs="方正仿宋_GBK"/>
                        <w:sz w:val="24"/>
                        <w:lang w:val="zh-TW" w:eastAsia="zh-TW"/>
                      </w:rPr>
                      <w:delText>1个（合同金额</w:delText>
                    </w:r>
                    <w:r>
                      <w:rPr>
                        <w:rFonts w:ascii="方正仿宋_GBK" w:eastAsia="方正仿宋_GBK" w:hAnsi="方正仿宋_GBK" w:cs="方正仿宋_GBK"/>
                        <w:sz w:val="24"/>
                      </w:rPr>
                      <w:delText>36.5</w:delText>
                    </w:r>
                  </w:del>
                  <w:ins w:id="898" w:author="user" w:date="2023-05-19T12:10:00Z">
                    <w:del w:id="899" w:author="aaa" w:date="2023-06-06T16:36:00Z">
                      <w:r>
                        <w:rPr>
                          <w:rFonts w:ascii="方正仿宋_GBK" w:eastAsia="方正仿宋_GBK" w:hAnsi="方正仿宋_GBK" w:cs="方正仿宋_GBK" w:hint="eastAsia"/>
                          <w:sz w:val="24"/>
                          <w:lang w:val="zh-TW"/>
                        </w:rPr>
                        <w:delText>。。</w:delText>
                      </w:r>
                    </w:del>
                  </w:ins>
                  <w:del w:id="900" w:author="aaa" w:date="2023-06-06T16:36:00Z">
                    <w:r>
                      <w:rPr>
                        <w:rFonts w:ascii="方正仿宋_GBK" w:eastAsia="方正仿宋_GBK" w:hAnsi="方正仿宋_GBK" w:cs="方正仿宋_GBK" w:hint="eastAsia"/>
                        <w:sz w:val="24"/>
                        <w:lang w:val="zh-TW" w:eastAsia="zh-TW"/>
                      </w:rPr>
                      <w:delText>万元以上）</w:delText>
                    </w:r>
                  </w:del>
                  <w:r>
                    <w:rPr>
                      <w:rFonts w:ascii="方正仿宋_GBK" w:eastAsia="方正仿宋_GBK" w:hAnsi="方正仿宋_GBK" w:cs="方正仿宋_GBK" w:hint="eastAsia"/>
                      <w:sz w:val="24"/>
                      <w:lang w:val="zh-TW" w:eastAsia="zh-TW"/>
                    </w:rPr>
                    <w:t>。每增加一个类似业绩</w:t>
                  </w:r>
                  <w:del w:id="901" w:author="aaa" w:date="2023-06-06T16:36:00Z">
                    <w:r>
                      <w:rPr>
                        <w:rFonts w:ascii="方正仿宋_GBK" w:eastAsia="方正仿宋_GBK" w:hAnsi="方正仿宋_GBK" w:cs="方正仿宋_GBK" w:hint="eastAsia"/>
                        <w:sz w:val="24"/>
                        <w:lang w:val="zh-TW" w:eastAsia="zh-TW"/>
                      </w:rPr>
                      <w:delText>（合同金额</w:delText>
                    </w:r>
                    <w:r>
                      <w:rPr>
                        <w:rFonts w:ascii="方正仿宋_GBK" w:eastAsia="方正仿宋_GBK" w:hAnsi="方正仿宋_GBK" w:cs="方正仿宋_GBK"/>
                        <w:sz w:val="24"/>
                      </w:rPr>
                      <w:delText>36.5</w:delText>
                    </w:r>
                  </w:del>
                  <w:ins w:id="902" w:author="user" w:date="2023-05-19T12:10:00Z">
                    <w:del w:id="903" w:author="aaa" w:date="2023-06-06T16:36:00Z">
                      <w:r>
                        <w:rPr>
                          <w:rFonts w:ascii="方正仿宋_GBK" w:eastAsia="方正仿宋_GBK" w:hAnsi="方正仿宋_GBK" w:cs="方正仿宋_GBK" w:hint="eastAsia"/>
                          <w:sz w:val="24"/>
                          <w:lang w:val="zh-TW"/>
                        </w:rPr>
                        <w:delText>。。。</w:delText>
                      </w:r>
                    </w:del>
                  </w:ins>
                  <w:del w:id="904" w:author="aaa" w:date="2023-06-06T16:36:00Z">
                    <w:r>
                      <w:rPr>
                        <w:rFonts w:ascii="方正仿宋_GBK" w:eastAsia="方正仿宋_GBK" w:hAnsi="方正仿宋_GBK" w:cs="方正仿宋_GBK" w:hint="eastAsia"/>
                        <w:sz w:val="24"/>
                        <w:lang w:val="zh-TW" w:eastAsia="zh-TW"/>
                      </w:rPr>
                      <w:delText>万元以上）</w:delText>
                    </w:r>
                  </w:del>
                  <w:r>
                    <w:rPr>
                      <w:rFonts w:ascii="方正仿宋_GBK" w:eastAsia="方正仿宋_GBK" w:hAnsi="方正仿宋_GBK" w:cs="方正仿宋_GBK" w:hint="eastAsia"/>
                      <w:sz w:val="24"/>
                      <w:lang w:val="zh-TW" w:eastAsia="zh-TW"/>
                    </w:rPr>
                    <w:t>得</w:t>
                  </w:r>
                  <w:del w:id="905" w:author="aaa" w:date="2023-06-14T08:52:00Z">
                    <w:r>
                      <w:rPr>
                        <w:rFonts w:ascii="方正仿宋_GBK" w:eastAsia="方正仿宋_GBK" w:hAnsi="方正仿宋_GBK" w:cs="方正仿宋_GBK"/>
                        <w:sz w:val="24"/>
                      </w:rPr>
                      <w:delText>3</w:delText>
                    </w:r>
                  </w:del>
                  <w:ins w:id="906" w:author="aaa" w:date="2023-06-14T08:52:00Z">
                    <w:del w:id="907" w:author="cqrfsjy" w:date="2023-06-17T13:10:00Z">
                      <w:r>
                        <w:rPr>
                          <w:rFonts w:ascii="方正仿宋_GBK" w:eastAsia="方正仿宋_GBK" w:hAnsi="方正仿宋_GBK" w:cs="方正仿宋_GBK"/>
                          <w:sz w:val="24"/>
                        </w:rPr>
                        <w:delText>2</w:delText>
                      </w:r>
                    </w:del>
                  </w:ins>
                  <w:ins w:id="908" w:author="cqrfsjy" w:date="2023-06-17T13:10:00Z">
                    <w:r>
                      <w:rPr>
                        <w:rFonts w:ascii="方正仿宋_GBK" w:eastAsia="方正仿宋_GBK" w:hAnsi="方正仿宋_GBK" w:cs="方正仿宋_GBK"/>
                        <w:sz w:val="24"/>
                      </w:rPr>
                      <w:t>3</w:t>
                    </w:r>
                  </w:ins>
                  <w:r>
                    <w:rPr>
                      <w:rFonts w:ascii="方正仿宋_GBK" w:eastAsia="方正仿宋_GBK" w:hAnsi="方正仿宋_GBK" w:cs="方正仿宋_GBK" w:hint="eastAsia"/>
                      <w:sz w:val="24"/>
                      <w:lang w:val="zh-TW" w:eastAsia="zh-TW"/>
                    </w:rPr>
                    <w:t>分，最多得</w:t>
                  </w:r>
                  <w:del w:id="909" w:author="aaa" w:date="2023-06-06T16:35:00Z">
                    <w:r>
                      <w:rPr>
                        <w:rFonts w:ascii="方正仿宋_GBK" w:eastAsia="方正仿宋_GBK" w:hAnsi="方正仿宋_GBK" w:cs="方正仿宋_GBK"/>
                        <w:sz w:val="24"/>
                      </w:rPr>
                      <w:delText>6</w:delText>
                    </w:r>
                  </w:del>
                  <w:ins w:id="910" w:author="aaa" w:date="2023-06-14T08:52:00Z">
                    <w:del w:id="911" w:author="cqrfsjy" w:date="2023-06-17T13:10:00Z">
                      <w:r>
                        <w:rPr>
                          <w:rFonts w:ascii="方正仿宋_GBK" w:eastAsia="方正仿宋_GBK" w:hAnsi="方正仿宋_GBK" w:cs="方正仿宋_GBK"/>
                          <w:sz w:val="24"/>
                        </w:rPr>
                        <w:delText>4</w:delText>
                      </w:r>
                    </w:del>
                  </w:ins>
                  <w:ins w:id="912" w:author="cqrfsjy" w:date="2023-06-17T13:10:00Z">
                    <w:r>
                      <w:rPr>
                        <w:rFonts w:ascii="方正仿宋_GBK" w:eastAsia="方正仿宋_GBK" w:hAnsi="方正仿宋_GBK" w:cs="方正仿宋_GBK"/>
                        <w:sz w:val="24"/>
                      </w:rPr>
                      <w:t>6</w:t>
                    </w:r>
                  </w:ins>
                  <w:r>
                    <w:rPr>
                      <w:rFonts w:ascii="方正仿宋_GBK" w:eastAsia="方正仿宋_GBK" w:hAnsi="方正仿宋_GBK" w:cs="方正仿宋_GBK" w:hint="eastAsia"/>
                      <w:sz w:val="24"/>
                      <w:lang w:val="zh-TW" w:eastAsia="zh-TW"/>
                    </w:rPr>
                    <w:t>分。（</w:t>
                  </w:r>
                  <w:ins w:id="913" w:author="个人用户" w:date="2023-06-19T10:56:00Z">
                    <w:r>
                      <w:rPr>
                        <w:rFonts w:ascii="方正仿宋_GBK" w:eastAsia="方正仿宋_GBK" w:hAnsi="方正仿宋_GBK" w:cs="方正仿宋_GBK" w:hint="eastAsia"/>
                        <w:sz w:val="24"/>
                        <w:lang w:val="zh-TW" w:eastAsia="zh-TW"/>
                      </w:rPr>
                      <w:t>提供</w:t>
                    </w:r>
                  </w:ins>
                  <w:ins w:id="914" w:author="cqrfsjy" w:date="2023-06-17T13:16:00Z">
                    <w:r>
                      <w:rPr>
                        <w:rFonts w:ascii="方正仿宋_GBK" w:eastAsia="方正仿宋_GBK" w:hAnsi="方正仿宋_GBK" w:cs="方正仿宋_GBK" w:hint="eastAsia"/>
                        <w:sz w:val="24"/>
                        <w:lang w:val="zh-TW"/>
                      </w:rPr>
                      <w:t>施工图备案批复</w:t>
                    </w:r>
                  </w:ins>
                  <w:del w:id="915" w:author="cqrfsjy" w:date="2023-06-17T13:16:00Z">
                    <w:r>
                      <w:rPr>
                        <w:rFonts w:ascii="方正仿宋_GBK" w:eastAsia="方正仿宋_GBK" w:hAnsi="方正仿宋_GBK" w:cs="方正仿宋_GBK" w:hint="eastAsia"/>
                        <w:sz w:val="24"/>
                        <w:lang w:val="zh-TW" w:eastAsia="zh-TW"/>
                      </w:rPr>
                      <w:delText>附合同</w:delText>
                    </w:r>
                    <w:r>
                      <w:rPr>
                        <w:rFonts w:ascii="方正仿宋_GBK" w:eastAsia="方正仿宋_GBK" w:hAnsi="方正仿宋_GBK" w:cs="方正仿宋_GBK" w:hint="eastAsia"/>
                        <w:sz w:val="24"/>
                        <w:lang w:val="zh-TW"/>
                      </w:rPr>
                      <w:delText>复印件</w:delText>
                    </w:r>
                  </w:del>
                  <w:ins w:id="916" w:author="aaa" w:date="2023-06-07T09:54:00Z">
                    <w:del w:id="917" w:author="cqrfsjy" w:date="2023-06-17T13:16:00Z">
                      <w:r>
                        <w:rPr>
                          <w:rFonts w:ascii="方正仿宋_GBK" w:eastAsia="方正仿宋_GBK" w:hAnsi="方正仿宋_GBK" w:cs="方正仿宋_GBK" w:hint="eastAsia"/>
                          <w:sz w:val="24"/>
                          <w:lang w:val="zh-TW"/>
                        </w:rPr>
                        <w:delText>和施工图批复</w:delText>
                      </w:r>
                    </w:del>
                    <w:r>
                      <w:rPr>
                        <w:rFonts w:ascii="方正仿宋_GBK" w:eastAsia="方正仿宋_GBK" w:hAnsi="方正仿宋_GBK" w:cs="方正仿宋_GBK" w:hint="eastAsia"/>
                        <w:sz w:val="24"/>
                        <w:lang w:val="zh-TW" w:eastAsia="zh-TW"/>
                      </w:rPr>
                      <w:t>复印件</w:t>
                    </w:r>
                  </w:ins>
                  <w:r>
                    <w:rPr>
                      <w:rFonts w:ascii="方正仿宋_GBK" w:eastAsia="方正仿宋_GBK" w:hAnsi="方正仿宋_GBK" w:cs="方正仿宋_GBK" w:hint="eastAsia"/>
                      <w:sz w:val="24"/>
                      <w:lang w:val="zh-TW" w:eastAsia="zh-TW"/>
                    </w:rPr>
                    <w:t>并加盖</w:t>
                  </w:r>
                  <w:ins w:id="918" w:author="个人用户" w:date="2023-06-19T11:18:00Z">
                    <w:r>
                      <w:rPr>
                        <w:rFonts w:ascii="方正仿宋_GBK" w:eastAsia="方正仿宋_GBK" w:hAnsi="方正仿宋_GBK" w:cs="方正仿宋_GBK" w:hint="eastAsia"/>
                        <w:sz w:val="24"/>
                        <w:lang w:val="zh-TW" w:eastAsia="zh-TW"/>
                      </w:rPr>
                      <w:t>投标人</w:t>
                    </w:r>
                  </w:ins>
                  <w:r>
                    <w:rPr>
                      <w:rFonts w:ascii="方正仿宋_GBK" w:eastAsia="方正仿宋_GBK" w:hAnsi="方正仿宋_GBK" w:cs="方正仿宋_GBK" w:hint="eastAsia"/>
                      <w:sz w:val="24"/>
                      <w:lang w:val="zh-TW" w:eastAsia="zh-TW"/>
                    </w:rPr>
                    <w:t>鲜章）</w:t>
                  </w:r>
                </w:p>
              </w:tc>
              <w:tc>
                <w:tcPr>
                  <w:tcW w:w="856" w:type="pct"/>
                  <w:shd w:val="clear" w:color="auto" w:fill="auto"/>
                </w:tcPr>
                <w:p w:rsidR="00734F50" w:rsidRDefault="00734F50">
                  <w:pPr>
                    <w:spacing w:line="600" w:lineRule="exact"/>
                    <w:jc w:val="left"/>
                    <w:rPr>
                      <w:rFonts w:eastAsia="方正仿宋_GBK"/>
                      <w:sz w:val="24"/>
                      <w:lang w:val="zh-TW"/>
                    </w:rPr>
                  </w:pPr>
                </w:p>
              </w:tc>
            </w:tr>
            <w:tr w:rsidR="00734F50">
              <w:tc>
                <w:tcPr>
                  <w:tcW w:w="314" w:type="pct"/>
                </w:tcPr>
                <w:p w:rsidR="00734F50" w:rsidRDefault="00734F50">
                  <w:pPr>
                    <w:ind w:firstLineChars="200" w:firstLine="560"/>
                    <w:rPr>
                      <w:rFonts w:ascii="方正仿宋_GBK" w:eastAsia="方正仿宋_GBK" w:hAnsi="仿宋_GB2312" w:cs="仿宋_GB2312"/>
                      <w:sz w:val="28"/>
                      <w:szCs w:val="28"/>
                    </w:rPr>
                  </w:pPr>
                </w:p>
              </w:tc>
              <w:tc>
                <w:tcPr>
                  <w:tcW w:w="700" w:type="pct"/>
                </w:tcPr>
                <w:p w:rsidR="00734F50" w:rsidRDefault="00E31BA7">
                  <w:pPr>
                    <w:spacing w:line="600" w:lineRule="exact"/>
                    <w:jc w:val="center"/>
                    <w:rPr>
                      <w:rFonts w:eastAsia="方正仿宋_GBK"/>
                      <w:sz w:val="24"/>
                    </w:rPr>
                  </w:pPr>
                  <w:r>
                    <w:rPr>
                      <w:rFonts w:eastAsia="方正仿宋_GBK" w:hint="eastAsia"/>
                      <w:sz w:val="24"/>
                    </w:rPr>
                    <w:t>技术</w:t>
                  </w:r>
                  <w:r>
                    <w:rPr>
                      <w:rFonts w:eastAsia="方正仿宋_GBK"/>
                      <w:sz w:val="24"/>
                      <w:lang w:val="zh-TW"/>
                    </w:rPr>
                    <w:t>（</w:t>
                  </w:r>
                  <w:ins w:id="919" w:author="一只小倔驴" w:date="2023-04-10T10:17:00Z">
                    <w:del w:id="920" w:author="aaa" w:date="2023-06-07T10:43:00Z">
                      <w:r>
                        <w:rPr>
                          <w:rFonts w:eastAsia="方正仿宋_GBK" w:hint="eastAsia"/>
                          <w:sz w:val="24"/>
                        </w:rPr>
                        <w:delText>2</w:delText>
                      </w:r>
                    </w:del>
                  </w:ins>
                  <w:del w:id="921" w:author="aaa" w:date="2023-06-07T10:43:00Z">
                    <w:r>
                      <w:rPr>
                        <w:rFonts w:eastAsia="方正仿宋_GBK"/>
                        <w:sz w:val="24"/>
                        <w:lang w:val="zh-TW"/>
                      </w:rPr>
                      <w:delText>0</w:delText>
                    </w:r>
                  </w:del>
                  <w:ins w:id="922" w:author="aaa" w:date="2023-06-07T10:43:00Z">
                    <w:del w:id="923" w:author="cqrfsjy" w:date="2023-06-16T15:27:00Z">
                      <w:r>
                        <w:rPr>
                          <w:rFonts w:eastAsia="方正仿宋_GBK" w:hint="eastAsia"/>
                          <w:sz w:val="24"/>
                        </w:rPr>
                        <w:delText>15</w:delText>
                      </w:r>
                    </w:del>
                  </w:ins>
                  <w:ins w:id="924" w:author="cqrfsjy" w:date="2023-06-16T15:27:00Z">
                    <w:r>
                      <w:rPr>
                        <w:rFonts w:eastAsia="方正仿宋_GBK"/>
                        <w:sz w:val="24"/>
                      </w:rPr>
                      <w:t>20</w:t>
                    </w:r>
                  </w:ins>
                  <w:r>
                    <w:rPr>
                      <w:rFonts w:eastAsia="方正仿宋_GBK"/>
                      <w:sz w:val="24"/>
                      <w:lang w:val="zh-TW"/>
                    </w:rPr>
                    <w:t>%</w:t>
                  </w:r>
                  <w:r>
                    <w:rPr>
                      <w:rFonts w:eastAsia="方正仿宋_GBK"/>
                      <w:sz w:val="24"/>
                      <w:lang w:val="zh-TW"/>
                    </w:rPr>
                    <w:t>）</w:t>
                  </w:r>
                </w:p>
              </w:tc>
              <w:tc>
                <w:tcPr>
                  <w:tcW w:w="655" w:type="pct"/>
                  <w:vAlign w:val="center"/>
                </w:tcPr>
                <w:p w:rsidR="00734F50" w:rsidRDefault="00E31BA7">
                  <w:pPr>
                    <w:spacing w:line="600" w:lineRule="exact"/>
                    <w:jc w:val="center"/>
                    <w:rPr>
                      <w:rFonts w:eastAsia="方正仿宋_GBK"/>
                      <w:sz w:val="24"/>
                    </w:rPr>
                  </w:pPr>
                  <w:r>
                    <w:rPr>
                      <w:rFonts w:eastAsia="方正仿宋_GBK" w:hint="eastAsia"/>
                      <w:sz w:val="24"/>
                    </w:rPr>
                    <w:t>方案</w:t>
                  </w:r>
                </w:p>
                <w:p w:rsidR="00734F50" w:rsidRDefault="00E31BA7">
                  <w:pPr>
                    <w:spacing w:line="600" w:lineRule="exact"/>
                    <w:jc w:val="center"/>
                    <w:rPr>
                      <w:rFonts w:eastAsia="方正仿宋_GBK"/>
                      <w:sz w:val="24"/>
                      <w:lang w:val="zh-TW"/>
                    </w:rPr>
                  </w:pPr>
                  <w:r>
                    <w:rPr>
                      <w:rFonts w:eastAsia="方正仿宋_GBK"/>
                      <w:sz w:val="24"/>
                      <w:lang w:val="zh-TW"/>
                    </w:rPr>
                    <w:t>（</w:t>
                  </w:r>
                  <w:del w:id="925" w:author="aaa" w:date="2023-06-06T16:39:00Z">
                    <w:r>
                      <w:rPr>
                        <w:rFonts w:eastAsia="方正仿宋_GBK" w:hint="eastAsia"/>
                        <w:sz w:val="24"/>
                      </w:rPr>
                      <w:delText>2</w:delText>
                    </w:r>
                    <w:r>
                      <w:rPr>
                        <w:rFonts w:eastAsia="方正仿宋_GBK"/>
                        <w:sz w:val="24"/>
                      </w:rPr>
                      <w:delText>0</w:delText>
                    </w:r>
                  </w:del>
                  <w:ins w:id="926" w:author="aaa" w:date="2023-06-13T18:26:00Z">
                    <w:r>
                      <w:rPr>
                        <w:rFonts w:eastAsia="方正仿宋_GBK" w:hint="eastAsia"/>
                        <w:sz w:val="24"/>
                      </w:rPr>
                      <w:t>20</w:t>
                    </w:r>
                  </w:ins>
                  <w:r>
                    <w:rPr>
                      <w:rFonts w:eastAsia="方正仿宋_GBK" w:hint="eastAsia"/>
                      <w:sz w:val="24"/>
                    </w:rPr>
                    <w:t>分</w:t>
                  </w:r>
                  <w:r>
                    <w:rPr>
                      <w:rFonts w:eastAsia="方正仿宋_GBK"/>
                      <w:sz w:val="24"/>
                      <w:lang w:val="zh-TW"/>
                    </w:rPr>
                    <w:t>）</w:t>
                  </w:r>
                </w:p>
              </w:tc>
              <w:tc>
                <w:tcPr>
                  <w:tcW w:w="2473" w:type="pct"/>
                  <w:shd w:val="clear" w:color="auto" w:fill="auto"/>
                </w:tcPr>
                <w:p w:rsidR="00734F50" w:rsidRPr="00734F50" w:rsidRDefault="00E31BA7">
                  <w:pPr>
                    <w:ind w:firstLineChars="300" w:firstLine="720"/>
                    <w:rPr>
                      <w:rFonts w:ascii="方正仿宋_GBK" w:eastAsia="方正仿宋_GBK" w:hAnsi="方正仿宋_GBK" w:cs="方正仿宋_GBK"/>
                      <w:sz w:val="24"/>
                      <w:szCs w:val="21"/>
                      <w:lang w:val="zh-TW" w:eastAsia="zh-TW"/>
                      <w:rPrChange w:id="927" w:author="aaa" w:date="2023-06-14T13:59:00Z">
                        <w:rPr>
                          <w:rFonts w:ascii="方正仿宋_GBK" w:eastAsia="方正仿宋_GBK" w:hAnsi="仿宋_GB2312" w:cs="仿宋_GB2312"/>
                          <w:sz w:val="24"/>
                          <w:szCs w:val="24"/>
                        </w:rPr>
                      </w:rPrChange>
                    </w:rPr>
                    <w:pPrChange w:id="928" w:author="aaa" w:date="2023-06-14T13:59:00Z">
                      <w:pPr>
                        <w:spacing w:line="440" w:lineRule="exact"/>
                      </w:pPr>
                    </w:pPrChange>
                  </w:pPr>
                  <w:r>
                    <w:rPr>
                      <w:rFonts w:ascii="方正仿宋_GBK" w:eastAsia="方正仿宋_GBK" w:hAnsi="方正仿宋_GBK" w:cs="方正仿宋_GBK" w:hint="eastAsia"/>
                      <w:sz w:val="24"/>
                      <w:lang w:val="zh-TW" w:eastAsia="zh-TW"/>
                      <w:rPrChange w:id="929" w:author="aaa" w:date="2023-06-14T13:59:00Z">
                        <w:rPr>
                          <w:rFonts w:ascii="方正仿宋_GBK" w:eastAsia="方正仿宋_GBK" w:hAnsi="方正仿宋_GBK" w:cs="方正仿宋_GBK" w:hint="eastAsia"/>
                          <w:sz w:val="24"/>
                        </w:rPr>
                      </w:rPrChange>
                    </w:rPr>
                    <w:t>主要内容为：</w:t>
                  </w:r>
                  <w:del w:id="930" w:author="aaa" w:date="2023-06-07T10:46:00Z">
                    <w:r>
                      <w:rPr>
                        <w:rFonts w:ascii="方正仿宋_GBK" w:eastAsia="方正仿宋_GBK" w:hAnsi="方正仿宋_GBK" w:cs="方正仿宋_GBK" w:hint="eastAsia"/>
                        <w:sz w:val="24"/>
                        <w:lang w:val="zh-TW" w:eastAsia="zh-TW"/>
                        <w:rPrChange w:id="931" w:author="aaa" w:date="2023-06-14T13:59:00Z">
                          <w:rPr>
                            <w:rFonts w:ascii="方正仿宋_GBK" w:eastAsia="方正仿宋_GBK" w:hAnsi="方正仿宋_GBK" w:cs="方正仿宋_GBK" w:hint="eastAsia"/>
                            <w:sz w:val="24"/>
                          </w:rPr>
                        </w:rPrChange>
                      </w:rPr>
                      <w:delText>建筑设计咨询服务技术方案、工作目标及计划</w:delText>
                    </w:r>
                  </w:del>
                  <w:ins w:id="932" w:author="user" w:date="2023-05-19T12:10:00Z">
                    <w:del w:id="933" w:author="aaa" w:date="2023-06-07T10:46:00Z">
                      <w:r>
                        <w:rPr>
                          <w:rFonts w:ascii="方正仿宋_GBK" w:eastAsia="方正仿宋_GBK" w:hAnsi="方正仿宋_GBK" w:cs="方正仿宋_GBK" w:hint="eastAsia"/>
                          <w:sz w:val="24"/>
                          <w:lang w:val="zh-TW" w:eastAsia="zh-TW"/>
                          <w:rPrChange w:id="934" w:author="aaa" w:date="2023-06-14T13:59:00Z">
                            <w:rPr>
                              <w:rFonts w:ascii="方正仿宋_GBK" w:eastAsia="方正仿宋_GBK" w:hAnsi="方正仿宋_GBK" w:cs="方正仿宋_GBK" w:hint="eastAsia"/>
                              <w:sz w:val="24"/>
                            </w:rPr>
                          </w:rPrChange>
                        </w:rPr>
                        <w:delText>。。。</w:delText>
                      </w:r>
                    </w:del>
                  </w:ins>
                  <w:del w:id="935" w:author="aaa" w:date="2023-06-07T10:46:00Z">
                    <w:r>
                      <w:rPr>
                        <w:rFonts w:ascii="方正仿宋_GBK" w:eastAsia="方正仿宋_GBK" w:hAnsi="方正仿宋_GBK" w:cs="方正仿宋_GBK" w:hint="eastAsia"/>
                        <w:sz w:val="24"/>
                        <w:szCs w:val="21"/>
                        <w:lang w:val="zh-TW" w:eastAsia="zh-TW"/>
                        <w:rPrChange w:id="936" w:author="aaa" w:date="2023-06-14T13:59:00Z">
                          <w:rPr>
                            <w:rFonts w:ascii="方正仿宋_GBK" w:eastAsia="方正仿宋_GBK" w:hAnsi="仿宋_GB2312" w:cs="仿宋_GB2312" w:hint="eastAsia"/>
                            <w:sz w:val="24"/>
                            <w:szCs w:val="24"/>
                          </w:rPr>
                        </w:rPrChange>
                      </w:rPr>
                      <w:delText>。</w:delText>
                    </w:r>
                  </w:del>
                  <w:ins w:id="937" w:author="aaa" w:date="2023-06-07T10:46:00Z">
                    <w:r>
                      <w:rPr>
                        <w:rFonts w:ascii="方正仿宋_GBK" w:eastAsia="方正仿宋_GBK" w:hAnsi="方正仿宋_GBK" w:cs="方正仿宋_GBK" w:hint="eastAsia"/>
                        <w:sz w:val="24"/>
                        <w:szCs w:val="21"/>
                        <w:lang w:val="zh-TW" w:eastAsia="zh-TW"/>
                        <w:rPrChange w:id="938" w:author="aaa" w:date="2023-06-14T13:59:00Z">
                          <w:rPr>
                            <w:rFonts w:ascii="方正仿宋_GBK" w:eastAsia="方正仿宋_GBK" w:hAnsi="仿宋_GB2312" w:cs="仿宋_GB2312" w:hint="eastAsia"/>
                            <w:sz w:val="24"/>
                            <w:szCs w:val="24"/>
                          </w:rPr>
                        </w:rPrChange>
                      </w:rPr>
                      <w:t>论述对项目的理解以及</w:t>
                    </w:r>
                  </w:ins>
                  <w:ins w:id="939" w:author="aaa" w:date="2023-06-07T10:47:00Z">
                    <w:r>
                      <w:rPr>
                        <w:rFonts w:ascii="方正仿宋_GBK" w:eastAsia="方正仿宋_GBK" w:hAnsi="方正仿宋_GBK" w:cs="方正仿宋_GBK" w:hint="eastAsia"/>
                        <w:sz w:val="24"/>
                        <w:szCs w:val="21"/>
                        <w:lang w:val="zh-TW" w:eastAsia="zh-TW"/>
                        <w:rPrChange w:id="940" w:author="aaa" w:date="2023-06-14T13:59:00Z">
                          <w:rPr>
                            <w:rFonts w:ascii="方正仿宋_GBK" w:eastAsia="方正仿宋_GBK" w:hAnsi="仿宋_GB2312" w:cs="仿宋_GB2312" w:hint="eastAsia"/>
                            <w:sz w:val="24"/>
                            <w:szCs w:val="24"/>
                          </w:rPr>
                        </w:rPrChange>
                      </w:rPr>
                      <w:t>设计服务的相关保障措施。</w:t>
                    </w:r>
                  </w:ins>
                </w:p>
                <w:p w:rsidR="00734F50" w:rsidRPr="00734F50" w:rsidRDefault="00E31BA7">
                  <w:pPr>
                    <w:rPr>
                      <w:rFonts w:ascii="方正仿宋_GBK" w:eastAsia="方正仿宋_GBK" w:hAnsi="方正仿宋_GBK" w:cs="方正仿宋_GBK"/>
                      <w:sz w:val="24"/>
                      <w:szCs w:val="21"/>
                      <w:lang w:val="zh-TW" w:eastAsia="zh-TW"/>
                      <w:rPrChange w:id="941" w:author="aaa" w:date="2023-06-14T13:59:00Z">
                        <w:rPr>
                          <w:rFonts w:ascii="方正仿宋_GBK" w:eastAsia="方正仿宋_GBK" w:hAnsi="仿宋_GB2312" w:cs="仿宋_GB2312"/>
                          <w:sz w:val="24"/>
                          <w:szCs w:val="24"/>
                        </w:rPr>
                      </w:rPrChange>
                    </w:rPr>
                    <w:pPrChange w:id="942" w:author="aaa" w:date="2023-06-14T13:59:00Z">
                      <w:pPr>
                        <w:spacing w:line="440" w:lineRule="exact"/>
                      </w:pPr>
                    </w:pPrChange>
                  </w:pPr>
                  <w:r>
                    <w:rPr>
                      <w:rFonts w:ascii="方正仿宋_GBK" w:eastAsia="方正仿宋_GBK" w:hAnsi="方正仿宋_GBK" w:cs="方正仿宋_GBK" w:hint="eastAsia"/>
                      <w:sz w:val="24"/>
                      <w:szCs w:val="21"/>
                      <w:lang w:val="zh-TW" w:eastAsia="zh-TW"/>
                      <w:rPrChange w:id="943" w:author="aaa" w:date="2023-06-14T13:59:00Z">
                        <w:rPr>
                          <w:rFonts w:ascii="方正仿宋_GBK" w:eastAsia="方正仿宋_GBK" w:hAnsi="仿宋_GB2312" w:cs="仿宋_GB2312" w:hint="eastAsia"/>
                          <w:sz w:val="24"/>
                          <w:szCs w:val="24"/>
                        </w:rPr>
                      </w:rPrChange>
                    </w:rPr>
                    <w:t>技术方案要求：</w:t>
                  </w:r>
                </w:p>
                <w:p w:rsidR="00734F50" w:rsidRPr="00734F50" w:rsidRDefault="00E31BA7">
                  <w:pPr>
                    <w:spacing w:line="360" w:lineRule="exact"/>
                    <w:ind w:firstLineChars="300" w:firstLine="720"/>
                    <w:rPr>
                      <w:ins w:id="944" w:author="aaa" w:date="2023-06-07T10:45:00Z"/>
                      <w:rFonts w:ascii="方正仿宋_GBK" w:eastAsia="方正仿宋_GBK" w:hAnsi="方正仿宋_GBK" w:cs="方正仿宋_GBK"/>
                      <w:sz w:val="24"/>
                      <w:szCs w:val="21"/>
                      <w:rPrChange w:id="945" w:author="aaa" w:date="2023-06-14T13:58:00Z">
                        <w:rPr>
                          <w:ins w:id="946" w:author="aaa" w:date="2023-06-07T10:45:00Z"/>
                          <w:rFonts w:ascii="方正仿宋_GBK" w:eastAsia="方正仿宋_GBK" w:hAnsi="宋体"/>
                          <w:szCs w:val="21"/>
                        </w:rPr>
                      </w:rPrChange>
                    </w:rPr>
                    <w:pPrChange w:id="947" w:author="aaa" w:date="2023-06-14T13:59:00Z">
                      <w:pPr>
                        <w:ind w:firstLineChars="300" w:firstLine="630"/>
                      </w:pPr>
                    </w:pPrChange>
                  </w:pPr>
                  <w:ins w:id="948" w:author="aaa" w:date="2023-06-07T10:45:00Z">
                    <w:r>
                      <w:rPr>
                        <w:rFonts w:ascii="方正仿宋_GBK" w:eastAsia="方正仿宋_GBK" w:hAnsi="方正仿宋_GBK" w:cs="方正仿宋_GBK" w:hint="eastAsia"/>
                        <w:sz w:val="24"/>
                        <w:szCs w:val="21"/>
                        <w:rPrChange w:id="949" w:author="aaa" w:date="2023-06-14T13:58:00Z">
                          <w:rPr>
                            <w:rFonts w:ascii="方正仿宋_GBK" w:eastAsia="方正仿宋_GBK" w:hAnsi="宋体" w:hint="eastAsia"/>
                            <w:szCs w:val="21"/>
                          </w:rPr>
                        </w:rPrChange>
                      </w:rPr>
                      <w:t>（</w:t>
                    </w:r>
                    <w:r>
                      <w:rPr>
                        <w:rFonts w:ascii="方正仿宋_GBK" w:eastAsia="方正仿宋_GBK" w:hAnsi="方正仿宋_GBK" w:cs="方正仿宋_GBK"/>
                        <w:sz w:val="24"/>
                        <w:szCs w:val="21"/>
                        <w:rPrChange w:id="950" w:author="aaa" w:date="2023-06-14T13:58:00Z">
                          <w:rPr>
                            <w:rFonts w:ascii="方正仿宋_GBK" w:eastAsia="方正仿宋_GBK" w:hAnsi="宋体"/>
                            <w:szCs w:val="21"/>
                          </w:rPr>
                        </w:rPrChange>
                      </w:rPr>
                      <w:t xml:space="preserve">1）对项目的理解； </w:t>
                    </w:r>
                  </w:ins>
                </w:p>
                <w:p w:rsidR="00734F50" w:rsidRPr="00734F50" w:rsidRDefault="00E31BA7">
                  <w:pPr>
                    <w:pStyle w:val="3"/>
                    <w:spacing w:line="360" w:lineRule="exact"/>
                    <w:ind w:firstLine="840"/>
                    <w:rPr>
                      <w:ins w:id="951" w:author="aaa" w:date="2023-06-07T10:45:00Z"/>
                      <w:rFonts w:ascii="方正仿宋_GBK" w:eastAsia="方正仿宋_GBK" w:hAnsi="方正仿宋_GBK" w:cs="方正仿宋_GBK"/>
                      <w:b w:val="0"/>
                      <w:bCs w:val="0"/>
                      <w:sz w:val="24"/>
                      <w:szCs w:val="20"/>
                      <w:rPrChange w:id="952" w:author="aaa" w:date="2023-06-14T13:58:00Z">
                        <w:rPr>
                          <w:ins w:id="953" w:author="aaa" w:date="2023-06-07T10:45:00Z"/>
                          <w:rFonts w:ascii="方正仿宋_GBK" w:eastAsia="方正仿宋_GBK" w:hAnsi="宋体"/>
                          <w:b w:val="0"/>
                          <w:bCs w:val="0"/>
                          <w:sz w:val="21"/>
                          <w:szCs w:val="21"/>
                        </w:rPr>
                      </w:rPrChange>
                    </w:rPr>
                    <w:pPrChange w:id="954" w:author="aaa" w:date="2023-06-14T13:59:00Z">
                      <w:pPr>
                        <w:pStyle w:val="3"/>
                        <w:spacing w:line="240" w:lineRule="auto"/>
                        <w:ind w:firstLine="840"/>
                      </w:pPr>
                    </w:pPrChange>
                  </w:pPr>
                  <w:ins w:id="955" w:author="aaa" w:date="2023-06-07T10:45:00Z">
                    <w:r>
                      <w:rPr>
                        <w:rFonts w:ascii="方正仿宋_GBK" w:eastAsia="方正仿宋_GBK" w:hAnsi="方正仿宋_GBK" w:cs="方正仿宋_GBK" w:hint="eastAsia"/>
                        <w:b w:val="0"/>
                        <w:bCs w:val="0"/>
                        <w:sz w:val="24"/>
                        <w:szCs w:val="20"/>
                        <w:rPrChange w:id="956" w:author="aaa" w:date="2023-06-14T13:58:00Z">
                          <w:rPr>
                            <w:rFonts w:ascii="方正仿宋_GBK" w:eastAsia="方正仿宋_GBK" w:hAnsi="宋体" w:hint="eastAsia"/>
                            <w:b w:val="0"/>
                            <w:bCs w:val="0"/>
                            <w:sz w:val="21"/>
                            <w:szCs w:val="21"/>
                          </w:rPr>
                        </w:rPrChange>
                      </w:rPr>
                      <w:t>（</w:t>
                    </w:r>
                    <w:r>
                      <w:rPr>
                        <w:rFonts w:ascii="方正仿宋_GBK" w:eastAsia="方正仿宋_GBK" w:hAnsi="方正仿宋_GBK" w:cs="方正仿宋_GBK"/>
                        <w:b w:val="0"/>
                        <w:bCs w:val="0"/>
                        <w:sz w:val="24"/>
                        <w:szCs w:val="20"/>
                        <w:rPrChange w:id="957" w:author="aaa" w:date="2023-06-14T13:58:00Z">
                          <w:rPr>
                            <w:rFonts w:ascii="方正仿宋_GBK" w:eastAsia="方正仿宋_GBK" w:hAnsi="宋体"/>
                            <w:b w:val="0"/>
                            <w:bCs w:val="0"/>
                            <w:sz w:val="21"/>
                            <w:szCs w:val="21"/>
                          </w:rPr>
                        </w:rPrChange>
                      </w:rPr>
                      <w:t>2）进度计划控制保障措施；</w:t>
                    </w:r>
                  </w:ins>
                </w:p>
                <w:p w:rsidR="00734F50" w:rsidRPr="00734F50" w:rsidRDefault="00E31BA7">
                  <w:pPr>
                    <w:pStyle w:val="3"/>
                    <w:spacing w:line="360" w:lineRule="exact"/>
                    <w:rPr>
                      <w:ins w:id="958" w:author="aaa" w:date="2023-06-07T10:45:00Z"/>
                      <w:rFonts w:ascii="方正仿宋_GBK" w:eastAsia="方正仿宋_GBK" w:hAnsi="方正仿宋_GBK" w:cs="方正仿宋_GBK"/>
                      <w:b w:val="0"/>
                      <w:bCs w:val="0"/>
                      <w:sz w:val="24"/>
                      <w:szCs w:val="20"/>
                      <w:rPrChange w:id="959" w:author="aaa" w:date="2023-06-14T13:58:00Z">
                        <w:rPr>
                          <w:ins w:id="960" w:author="aaa" w:date="2023-06-07T10:45:00Z"/>
                          <w:rFonts w:ascii="方正仿宋_GBK" w:eastAsia="方正仿宋_GBK" w:hAnsi="宋体"/>
                          <w:b w:val="0"/>
                          <w:bCs w:val="0"/>
                          <w:sz w:val="21"/>
                          <w:szCs w:val="21"/>
                        </w:rPr>
                      </w:rPrChange>
                    </w:rPr>
                    <w:pPrChange w:id="961" w:author="aaa" w:date="2023-06-14T13:59:00Z">
                      <w:pPr>
                        <w:pStyle w:val="3"/>
                      </w:pPr>
                    </w:pPrChange>
                  </w:pPr>
                  <w:ins w:id="962" w:author="aaa" w:date="2023-06-07T10:45:00Z">
                    <w:r>
                      <w:rPr>
                        <w:rFonts w:ascii="方正仿宋_GBK" w:eastAsia="方正仿宋_GBK" w:hAnsi="方正仿宋_GBK" w:cs="方正仿宋_GBK"/>
                        <w:b w:val="0"/>
                        <w:bCs w:val="0"/>
                        <w:sz w:val="24"/>
                        <w:szCs w:val="20"/>
                        <w:rPrChange w:id="963" w:author="aaa" w:date="2023-06-14T13:58:00Z">
                          <w:rPr>
                            <w:rFonts w:ascii="方正仿宋_GBK" w:eastAsia="方正仿宋_GBK" w:hAnsi="宋体"/>
                            <w:b w:val="0"/>
                            <w:bCs w:val="0"/>
                            <w:sz w:val="21"/>
                            <w:szCs w:val="21"/>
                          </w:rPr>
                        </w:rPrChange>
                      </w:rPr>
                      <w:t xml:space="preserve">      （3）质量保证措施；</w:t>
                    </w:r>
                  </w:ins>
                </w:p>
                <w:p w:rsidR="00734F50" w:rsidRPr="00734F50" w:rsidRDefault="00E31BA7">
                  <w:pPr>
                    <w:pStyle w:val="3"/>
                    <w:spacing w:line="360" w:lineRule="exact"/>
                    <w:rPr>
                      <w:ins w:id="964" w:author="aaa" w:date="2023-06-07T10:45:00Z"/>
                      <w:rFonts w:ascii="方正仿宋_GBK" w:eastAsia="方正仿宋_GBK" w:hAnsi="方正仿宋_GBK" w:cs="方正仿宋_GBK"/>
                      <w:b w:val="0"/>
                      <w:bCs w:val="0"/>
                      <w:sz w:val="24"/>
                      <w:szCs w:val="20"/>
                      <w:rPrChange w:id="965" w:author="aaa" w:date="2023-06-14T13:58:00Z">
                        <w:rPr>
                          <w:ins w:id="966" w:author="aaa" w:date="2023-06-07T10:45:00Z"/>
                          <w:rFonts w:ascii="方正仿宋_GBK" w:eastAsia="方正仿宋_GBK" w:hAnsi="宋体"/>
                          <w:b w:val="0"/>
                          <w:bCs w:val="0"/>
                          <w:sz w:val="21"/>
                          <w:szCs w:val="21"/>
                        </w:rPr>
                      </w:rPrChange>
                    </w:rPr>
                    <w:pPrChange w:id="967" w:author="aaa" w:date="2023-06-14T13:59:00Z">
                      <w:pPr>
                        <w:pStyle w:val="3"/>
                      </w:pPr>
                    </w:pPrChange>
                  </w:pPr>
                  <w:ins w:id="968" w:author="aaa" w:date="2023-06-07T10:45:00Z">
                    <w:r>
                      <w:rPr>
                        <w:rFonts w:ascii="方正仿宋_GBK" w:eastAsia="方正仿宋_GBK" w:hAnsi="方正仿宋_GBK" w:cs="方正仿宋_GBK"/>
                        <w:b w:val="0"/>
                        <w:bCs w:val="0"/>
                        <w:sz w:val="24"/>
                        <w:szCs w:val="20"/>
                        <w:rPrChange w:id="969" w:author="aaa" w:date="2023-06-14T13:58:00Z">
                          <w:rPr>
                            <w:rFonts w:ascii="方正仿宋_GBK" w:eastAsia="方正仿宋_GBK" w:hAnsi="宋体"/>
                            <w:b w:val="0"/>
                            <w:bCs w:val="0"/>
                            <w:sz w:val="21"/>
                            <w:szCs w:val="21"/>
                          </w:rPr>
                        </w:rPrChange>
                      </w:rPr>
                      <w:t xml:space="preserve">      （4）成本控制措施</w:t>
                    </w:r>
                  </w:ins>
                </w:p>
                <w:p w:rsidR="00734F50" w:rsidRPr="00734F50" w:rsidRDefault="00E31BA7">
                  <w:pPr>
                    <w:pStyle w:val="3"/>
                    <w:spacing w:line="360" w:lineRule="exact"/>
                    <w:rPr>
                      <w:ins w:id="970" w:author="aaa" w:date="2023-06-07T10:45:00Z"/>
                      <w:rFonts w:ascii="方正仿宋_GBK" w:eastAsia="方正仿宋_GBK" w:hAnsi="方正仿宋_GBK" w:cs="方正仿宋_GBK"/>
                      <w:b w:val="0"/>
                      <w:bCs w:val="0"/>
                      <w:sz w:val="24"/>
                      <w:szCs w:val="20"/>
                      <w:rPrChange w:id="971" w:author="aaa" w:date="2023-06-14T13:58:00Z">
                        <w:rPr>
                          <w:ins w:id="972" w:author="aaa" w:date="2023-06-07T10:45:00Z"/>
                          <w:rFonts w:ascii="方正仿宋_GBK" w:eastAsia="方正仿宋_GBK" w:hAnsi="宋体"/>
                          <w:b w:val="0"/>
                          <w:bCs w:val="0"/>
                          <w:sz w:val="21"/>
                          <w:szCs w:val="21"/>
                        </w:rPr>
                      </w:rPrChange>
                    </w:rPr>
                    <w:pPrChange w:id="973" w:author="aaa" w:date="2023-06-14T13:59:00Z">
                      <w:pPr>
                        <w:pStyle w:val="3"/>
                      </w:pPr>
                    </w:pPrChange>
                  </w:pPr>
                  <w:ins w:id="974" w:author="aaa" w:date="2023-06-07T10:45:00Z">
                    <w:r>
                      <w:rPr>
                        <w:rFonts w:ascii="方正仿宋_GBK" w:eastAsia="方正仿宋_GBK" w:hAnsi="方正仿宋_GBK" w:cs="方正仿宋_GBK"/>
                        <w:b w:val="0"/>
                        <w:bCs w:val="0"/>
                        <w:sz w:val="24"/>
                        <w:szCs w:val="20"/>
                        <w:rPrChange w:id="975" w:author="aaa" w:date="2023-06-14T13:58:00Z">
                          <w:rPr>
                            <w:rFonts w:ascii="方正仿宋_GBK" w:eastAsia="方正仿宋_GBK" w:hAnsi="宋体"/>
                            <w:b w:val="0"/>
                            <w:bCs w:val="0"/>
                            <w:sz w:val="21"/>
                            <w:szCs w:val="21"/>
                          </w:rPr>
                        </w:rPrChange>
                      </w:rPr>
                      <w:t xml:space="preserve">      （5）组织协调和服务配合措施；</w:t>
                    </w:r>
                  </w:ins>
                </w:p>
                <w:p w:rsidR="00734F50" w:rsidRPr="00734F50" w:rsidRDefault="00E31BA7">
                  <w:pPr>
                    <w:spacing w:line="440" w:lineRule="exact"/>
                    <w:rPr>
                      <w:del w:id="976" w:author="aaa" w:date="2023-06-07T10:45:00Z"/>
                      <w:rFonts w:ascii="方正仿宋_GBK" w:eastAsia="方正仿宋_GBK" w:hAnsi="仿宋_GB2312" w:cs="仿宋_GB2312"/>
                      <w:sz w:val="24"/>
                      <w:szCs w:val="24"/>
                      <w:rPrChange w:id="977" w:author="aaa" w:date="2023-06-07T10:45:00Z">
                        <w:rPr>
                          <w:del w:id="978" w:author="aaa" w:date="2023-06-07T10:45:00Z"/>
                          <w:rFonts w:ascii="方正仿宋_GBK" w:eastAsia="方正仿宋_GBK" w:hAnsi="方正仿宋_GBK" w:cs="方正仿宋_GBK"/>
                          <w:sz w:val="24"/>
                        </w:rPr>
                      </w:rPrChange>
                    </w:rPr>
                  </w:pPr>
                  <w:del w:id="979" w:author="aaa" w:date="2023-06-07T10:45:00Z">
                    <w:r>
                      <w:rPr>
                        <w:rFonts w:ascii="方正仿宋_GBK" w:eastAsia="方正仿宋_GBK" w:hAnsi="仿宋_GB2312" w:cs="仿宋_GB2312" w:hint="eastAsia"/>
                        <w:sz w:val="24"/>
                        <w:szCs w:val="24"/>
                      </w:rPr>
                      <w:delText>（1）应包括对规划指标的分析和判</w:delText>
                    </w:r>
                  </w:del>
                  <w:ins w:id="980" w:author="user" w:date="2023-05-19T12:10:00Z">
                    <w:del w:id="981" w:author="aaa" w:date="2023-06-07T10:45:00Z">
                      <w:r>
                        <w:rPr>
                          <w:rFonts w:ascii="方正仿宋_GBK" w:eastAsia="方正仿宋_GBK" w:hAnsi="仿宋_GB2312" w:cs="仿宋_GB2312" w:hint="eastAsia"/>
                          <w:sz w:val="24"/>
                          <w:szCs w:val="24"/>
                        </w:rPr>
                        <w:delText>。。。</w:delText>
                      </w:r>
                    </w:del>
                  </w:ins>
                  <w:del w:id="982" w:author="aaa" w:date="2023-06-07T10:45:00Z">
                    <w:r>
                      <w:rPr>
                        <w:rFonts w:ascii="方正仿宋_GBK" w:eastAsia="方正仿宋_GBK" w:hAnsi="仿宋_GB2312" w:cs="仿宋_GB2312" w:hint="eastAsia"/>
                        <w:sz w:val="24"/>
                        <w:szCs w:val="24"/>
                        <w:rPrChange w:id="983" w:author="aaa" w:date="2023-06-07T10:45:00Z">
                          <w:rPr>
                            <w:rFonts w:ascii="方正仿宋_GBK" w:eastAsia="方正仿宋_GBK" w:hAnsi="方正仿宋_GBK" w:cs="方正仿宋_GBK" w:hint="eastAsia"/>
                            <w:b/>
                            <w:bCs/>
                            <w:sz w:val="24"/>
                            <w:szCs w:val="32"/>
                          </w:rPr>
                        </w:rPrChange>
                      </w:rPr>
                      <w:delText>断，相关规划解读；</w:delText>
                    </w:r>
                  </w:del>
                </w:p>
                <w:p w:rsidR="00734F50" w:rsidRPr="00734F50" w:rsidRDefault="00E31BA7">
                  <w:pPr>
                    <w:spacing w:line="440" w:lineRule="exact"/>
                    <w:rPr>
                      <w:del w:id="984" w:author="aaa" w:date="2023-06-07T10:45:00Z"/>
                      <w:rFonts w:ascii="方正仿宋_GBK" w:eastAsia="方正仿宋_GBK" w:hAnsi="仿宋_GB2312" w:cs="仿宋_GB2312"/>
                      <w:sz w:val="24"/>
                      <w:szCs w:val="24"/>
                      <w:rPrChange w:id="985" w:author="aaa" w:date="2023-06-07T10:45:00Z">
                        <w:rPr>
                          <w:del w:id="986" w:author="aaa" w:date="2023-06-07T10:45:00Z"/>
                          <w:rFonts w:ascii="方正仿宋_GBK" w:eastAsia="方正仿宋_GBK" w:hAnsi="方正仿宋_GBK" w:cs="方正仿宋_GBK"/>
                          <w:sz w:val="24"/>
                        </w:rPr>
                      </w:rPrChange>
                    </w:rPr>
                  </w:pPr>
                  <w:del w:id="987" w:author="aaa" w:date="2023-06-07T10:45:00Z">
                    <w:r>
                      <w:rPr>
                        <w:rFonts w:ascii="方正仿宋_GBK" w:eastAsia="方正仿宋_GBK" w:hAnsi="仿宋_GB2312" w:cs="仿宋_GB2312" w:hint="eastAsia"/>
                        <w:sz w:val="24"/>
                        <w:szCs w:val="24"/>
                        <w:rPrChange w:id="988" w:author="aaa" w:date="2023-06-07T10:45:00Z">
                          <w:rPr>
                            <w:rFonts w:ascii="方正仿宋_GBK" w:eastAsia="方正仿宋_GBK" w:hAnsi="方正仿宋_GBK" w:cs="方正仿宋_GBK" w:hint="eastAsia"/>
                            <w:b/>
                            <w:bCs/>
                            <w:sz w:val="24"/>
                            <w:szCs w:val="32"/>
                          </w:rPr>
                        </w:rPrChange>
                      </w:rPr>
                      <w:delText>（</w:delText>
                    </w:r>
                    <w:r>
                      <w:rPr>
                        <w:rFonts w:ascii="方正仿宋_GBK" w:eastAsia="方正仿宋_GBK" w:hAnsi="仿宋_GB2312" w:cs="仿宋_GB2312"/>
                        <w:sz w:val="24"/>
                        <w:szCs w:val="24"/>
                        <w:rPrChange w:id="989" w:author="aaa" w:date="2023-06-07T10:45:00Z">
                          <w:rPr>
                            <w:rFonts w:ascii="方正仿宋_GBK" w:eastAsia="方正仿宋_GBK" w:hAnsi="方正仿宋_GBK" w:cs="方正仿宋_GBK"/>
                            <w:b/>
                            <w:bCs/>
                            <w:sz w:val="24"/>
                            <w:szCs w:val="32"/>
                          </w:rPr>
                        </w:rPrChange>
                      </w:rPr>
                      <w:delText>2）概念方案、文体价值逻辑分析理解和方向性判断；</w:delText>
                    </w:r>
                  </w:del>
                </w:p>
                <w:p w:rsidR="00734F50" w:rsidRPr="00734F50" w:rsidRDefault="00E31BA7">
                  <w:pPr>
                    <w:spacing w:line="440" w:lineRule="exact"/>
                    <w:rPr>
                      <w:del w:id="990" w:author="aaa" w:date="2023-06-07T10:45:00Z"/>
                      <w:rFonts w:ascii="方正仿宋_GBK" w:eastAsia="方正仿宋_GBK" w:hAnsi="仿宋_GB2312" w:cs="仿宋_GB2312"/>
                      <w:sz w:val="24"/>
                      <w:szCs w:val="24"/>
                      <w:rPrChange w:id="991" w:author="aaa" w:date="2023-06-07T10:45:00Z">
                        <w:rPr>
                          <w:del w:id="992" w:author="aaa" w:date="2023-06-07T10:45:00Z"/>
                          <w:rFonts w:ascii="方正仿宋_GBK" w:eastAsia="方正仿宋_GBK" w:hAnsi="方正仿宋_GBK" w:cs="方正仿宋_GBK"/>
                          <w:sz w:val="24"/>
                        </w:rPr>
                      </w:rPrChange>
                    </w:rPr>
                  </w:pPr>
                  <w:del w:id="993" w:author="aaa" w:date="2023-06-07T10:45:00Z">
                    <w:r>
                      <w:rPr>
                        <w:rFonts w:ascii="方正仿宋_GBK" w:eastAsia="方正仿宋_GBK" w:hAnsi="仿宋_GB2312" w:cs="仿宋_GB2312" w:hint="eastAsia"/>
                        <w:sz w:val="24"/>
                        <w:szCs w:val="24"/>
                        <w:rPrChange w:id="994" w:author="aaa" w:date="2023-06-07T10:45:00Z">
                          <w:rPr>
                            <w:rFonts w:ascii="方正仿宋_GBK" w:eastAsia="方正仿宋_GBK" w:hAnsi="方正仿宋_GBK" w:cs="方正仿宋_GBK" w:hint="eastAsia"/>
                            <w:b/>
                            <w:bCs/>
                            <w:sz w:val="24"/>
                            <w:szCs w:val="32"/>
                          </w:rPr>
                        </w:rPrChange>
                      </w:rPr>
                      <w:delText>（</w:delText>
                    </w:r>
                    <w:r>
                      <w:rPr>
                        <w:rFonts w:ascii="方正仿宋_GBK" w:eastAsia="方正仿宋_GBK" w:hAnsi="仿宋_GB2312" w:cs="仿宋_GB2312"/>
                        <w:sz w:val="24"/>
                        <w:szCs w:val="24"/>
                        <w:rPrChange w:id="995" w:author="aaa" w:date="2023-06-07T10:45:00Z">
                          <w:rPr>
                            <w:rFonts w:ascii="方正仿宋_GBK" w:eastAsia="方正仿宋_GBK" w:hAnsi="方正仿宋_GBK" w:cs="方正仿宋_GBK"/>
                            <w:b/>
                            <w:bCs/>
                            <w:sz w:val="24"/>
                            <w:szCs w:val="32"/>
                          </w:rPr>
                        </w:rPrChange>
                      </w:rPr>
                      <w:delText>3）应分专业说明设计技术咨询的主要控制逻辑和管理要点；</w:delText>
                    </w:r>
                  </w:del>
                </w:p>
                <w:p w:rsidR="00734F50" w:rsidRPr="00734F50" w:rsidRDefault="00E31BA7">
                  <w:pPr>
                    <w:spacing w:line="440" w:lineRule="exact"/>
                    <w:rPr>
                      <w:del w:id="996" w:author="aaa" w:date="2023-06-07T10:45:00Z"/>
                      <w:rFonts w:ascii="方正仿宋_GBK" w:eastAsia="方正仿宋_GBK" w:hAnsi="仿宋_GB2312" w:cs="仿宋_GB2312"/>
                      <w:sz w:val="24"/>
                      <w:szCs w:val="24"/>
                      <w:rPrChange w:id="997" w:author="aaa" w:date="2023-06-07T10:45:00Z">
                        <w:rPr>
                          <w:del w:id="998" w:author="aaa" w:date="2023-06-07T10:45:00Z"/>
                          <w:rFonts w:ascii="方正仿宋_GBK" w:eastAsia="方正仿宋_GBK" w:hAnsi="方正仿宋_GBK" w:cs="方正仿宋_GBK"/>
                          <w:sz w:val="24"/>
                        </w:rPr>
                      </w:rPrChange>
                    </w:rPr>
                  </w:pPr>
                  <w:del w:id="999" w:author="aaa" w:date="2023-06-07T10:45:00Z">
                    <w:r>
                      <w:rPr>
                        <w:rFonts w:ascii="方正仿宋_GBK" w:eastAsia="方正仿宋_GBK" w:hAnsi="仿宋_GB2312" w:cs="仿宋_GB2312" w:hint="eastAsia"/>
                        <w:sz w:val="24"/>
                        <w:szCs w:val="24"/>
                        <w:rPrChange w:id="1000" w:author="aaa" w:date="2023-06-07T10:45:00Z">
                          <w:rPr>
                            <w:rFonts w:ascii="方正仿宋_GBK" w:eastAsia="方正仿宋_GBK" w:hAnsi="方正仿宋_GBK" w:cs="方正仿宋_GBK" w:hint="eastAsia"/>
                            <w:b/>
                            <w:bCs/>
                            <w:sz w:val="24"/>
                            <w:szCs w:val="32"/>
                          </w:rPr>
                        </w:rPrChange>
                      </w:rPr>
                      <w:delText>（</w:delText>
                    </w:r>
                    <w:r>
                      <w:rPr>
                        <w:rFonts w:ascii="方正仿宋_GBK" w:eastAsia="方正仿宋_GBK" w:hAnsi="仿宋_GB2312" w:cs="仿宋_GB2312"/>
                        <w:sz w:val="24"/>
                        <w:szCs w:val="24"/>
                        <w:rPrChange w:id="1001" w:author="aaa" w:date="2023-06-07T10:45:00Z">
                          <w:rPr>
                            <w:rFonts w:ascii="方正仿宋_GBK" w:eastAsia="方正仿宋_GBK" w:hAnsi="方正仿宋_GBK" w:cs="方正仿宋_GBK"/>
                            <w:b/>
                            <w:bCs/>
                            <w:sz w:val="24"/>
                            <w:szCs w:val="32"/>
                          </w:rPr>
                        </w:rPrChange>
                      </w:rPr>
                      <w:delText>4）应制定咨询的工作成果目标和交付形式；</w:delText>
                    </w:r>
                  </w:del>
                </w:p>
                <w:p w:rsidR="00734F50" w:rsidRPr="00734F50" w:rsidRDefault="00E31BA7">
                  <w:pPr>
                    <w:spacing w:line="440" w:lineRule="exact"/>
                    <w:rPr>
                      <w:del w:id="1002" w:author="aaa" w:date="2023-06-07T10:45:00Z"/>
                      <w:rFonts w:ascii="方正仿宋_GBK" w:eastAsia="方正仿宋_GBK" w:hAnsi="仿宋_GB2312" w:cs="仿宋_GB2312"/>
                      <w:sz w:val="24"/>
                      <w:szCs w:val="24"/>
                      <w:rPrChange w:id="1003" w:author="aaa" w:date="2023-06-07T10:45:00Z">
                        <w:rPr>
                          <w:del w:id="1004" w:author="aaa" w:date="2023-06-07T10:45:00Z"/>
                          <w:rFonts w:ascii="方正仿宋_GBK" w:eastAsia="方正仿宋_GBK" w:hAnsi="方正仿宋_GBK" w:cs="方正仿宋_GBK"/>
                          <w:sz w:val="24"/>
                          <w:lang w:val="zh-TW"/>
                        </w:rPr>
                      </w:rPrChange>
                    </w:rPr>
                  </w:pPr>
                  <w:del w:id="1005" w:author="aaa" w:date="2023-06-07T10:45:00Z">
                    <w:r>
                      <w:rPr>
                        <w:rFonts w:ascii="方正仿宋_GBK" w:eastAsia="方正仿宋_GBK" w:hAnsi="仿宋_GB2312" w:cs="仿宋_GB2312" w:hint="eastAsia"/>
                        <w:sz w:val="24"/>
                        <w:szCs w:val="24"/>
                        <w:rPrChange w:id="1006" w:author="aaa" w:date="2023-06-07T10:45:00Z">
                          <w:rPr>
                            <w:rFonts w:ascii="方正仿宋_GBK" w:eastAsia="方正仿宋_GBK" w:hAnsi="方正仿宋_GBK" w:cs="方正仿宋_GBK" w:hint="eastAsia"/>
                            <w:b/>
                            <w:bCs/>
                            <w:sz w:val="24"/>
                            <w:szCs w:val="32"/>
                          </w:rPr>
                        </w:rPrChange>
                      </w:rPr>
                      <w:delText>（</w:delText>
                    </w:r>
                    <w:r>
                      <w:rPr>
                        <w:rFonts w:ascii="方正仿宋_GBK" w:eastAsia="方正仿宋_GBK" w:hAnsi="仿宋_GB2312" w:cs="仿宋_GB2312"/>
                        <w:sz w:val="24"/>
                        <w:szCs w:val="24"/>
                        <w:rPrChange w:id="1007" w:author="aaa" w:date="2023-06-07T10:45:00Z">
                          <w:rPr>
                            <w:rFonts w:ascii="方正仿宋_GBK" w:eastAsia="方正仿宋_GBK" w:hAnsi="方正仿宋_GBK" w:cs="方正仿宋_GBK"/>
                            <w:b/>
                            <w:bCs/>
                            <w:sz w:val="24"/>
                            <w:szCs w:val="32"/>
                          </w:rPr>
                        </w:rPrChange>
                      </w:rPr>
                      <w:delText>5）应制定项目设计咨询流程图和主要时间计划节点</w:delText>
                    </w:r>
                  </w:del>
                  <w:ins w:id="1008" w:author="user" w:date="2023-05-19T12:10:00Z">
                    <w:del w:id="1009" w:author="aaa" w:date="2023-06-07T10:45:00Z">
                      <w:r>
                        <w:rPr>
                          <w:rFonts w:ascii="方正仿宋_GBK" w:eastAsia="方正仿宋_GBK" w:hAnsi="仿宋_GB2312" w:cs="仿宋_GB2312" w:hint="eastAsia"/>
                          <w:sz w:val="24"/>
                          <w:szCs w:val="24"/>
                        </w:rPr>
                        <w:delText>。</w:delText>
                      </w:r>
                    </w:del>
                  </w:ins>
                  <w:del w:id="1010" w:author="aaa" w:date="2023-06-07T10:45:00Z">
                    <w:r>
                      <w:rPr>
                        <w:rFonts w:ascii="方正仿宋_GBK" w:eastAsia="方正仿宋_GBK" w:hAnsi="仿宋_GB2312" w:cs="仿宋_GB2312" w:hint="eastAsia"/>
                        <w:sz w:val="24"/>
                        <w:szCs w:val="24"/>
                        <w:rPrChange w:id="1011" w:author="aaa" w:date="2023-06-07T10:45:00Z">
                          <w:rPr>
                            <w:rFonts w:ascii="方正仿宋_GBK" w:eastAsia="方正仿宋_GBK" w:hAnsi="方正仿宋_GBK" w:cs="方正仿宋_GBK" w:hint="eastAsia"/>
                            <w:b/>
                            <w:bCs/>
                            <w:sz w:val="24"/>
                            <w:szCs w:val="32"/>
                          </w:rPr>
                        </w:rPrChange>
                      </w:rPr>
                      <w:delText>。</w:delText>
                    </w:r>
                  </w:del>
                </w:p>
                <w:p w:rsidR="00734F50" w:rsidRPr="00734F50" w:rsidRDefault="00E31BA7">
                  <w:pPr>
                    <w:spacing w:line="440" w:lineRule="exact"/>
                    <w:ind w:firstLineChars="200" w:firstLine="480"/>
                    <w:rPr>
                      <w:rFonts w:ascii="方正仿宋_GBK" w:eastAsia="方正仿宋_GBK" w:hAnsi="仿宋_GB2312" w:cs="仿宋_GB2312"/>
                      <w:sz w:val="24"/>
                      <w:szCs w:val="24"/>
                      <w:rPrChange w:id="1012" w:author="aaa" w:date="2023-06-07T10:45:00Z">
                        <w:rPr>
                          <w:lang w:val="zh-TW" w:eastAsia="zh-TW"/>
                        </w:rPr>
                      </w:rPrChange>
                    </w:rPr>
                  </w:pPr>
                  <w:r>
                    <w:rPr>
                      <w:rFonts w:ascii="方正仿宋_GBK" w:eastAsia="方正仿宋_GBK" w:hAnsi="仿宋_GB2312" w:cs="仿宋_GB2312" w:hint="eastAsia"/>
                      <w:sz w:val="24"/>
                      <w:szCs w:val="24"/>
                      <w:rPrChange w:id="1013" w:author="aaa" w:date="2023-06-07T10:45:00Z">
                        <w:rPr>
                          <w:rFonts w:ascii="方正仿宋_GBK" w:eastAsia="方正仿宋_GBK" w:hAnsi="方正仿宋_GBK" w:cs="方正仿宋_GBK" w:hint="eastAsia"/>
                          <w:b/>
                          <w:bCs/>
                          <w:sz w:val="24"/>
                          <w:szCs w:val="32"/>
                          <w:lang w:val="zh-TW" w:eastAsia="zh-TW"/>
                        </w:rPr>
                      </w:rPrChange>
                    </w:rPr>
                    <w:t>优得</w:t>
                  </w:r>
                  <w:r>
                    <w:rPr>
                      <w:rFonts w:ascii="方正仿宋_GBK" w:eastAsia="方正仿宋_GBK" w:hAnsi="仿宋_GB2312" w:cs="仿宋_GB2312"/>
                      <w:sz w:val="24"/>
                      <w:szCs w:val="24"/>
                      <w:rPrChange w:id="1014" w:author="aaa" w:date="2023-06-07T10:45:00Z">
                        <w:rPr>
                          <w:rFonts w:ascii="方正仿宋_GBK" w:eastAsia="方正仿宋_GBK" w:hAnsi="方正仿宋_GBK" w:cs="方正仿宋_GBK"/>
                          <w:b/>
                          <w:bCs/>
                          <w:sz w:val="24"/>
                          <w:szCs w:val="32"/>
                          <w:lang w:val="zh-TW" w:eastAsia="zh-TW"/>
                        </w:rPr>
                      </w:rPrChange>
                    </w:rPr>
                    <w:t>18-20分，良得16-18分，</w:t>
                  </w:r>
                  <w:r>
                    <w:rPr>
                      <w:rFonts w:ascii="方正仿宋_GBK" w:eastAsia="方正仿宋_GBK" w:hAnsi="仿宋_GB2312" w:cs="仿宋_GB2312"/>
                      <w:sz w:val="24"/>
                      <w:szCs w:val="24"/>
                      <w:rPrChange w:id="1015" w:author="aaa" w:date="2023-06-07T10:45:00Z">
                        <w:rPr>
                          <w:rFonts w:ascii="方正仿宋_GBK" w:eastAsia="方正仿宋_GBK" w:hAnsi="方正仿宋_GBK" w:cs="方正仿宋_GBK"/>
                          <w:b/>
                          <w:bCs/>
                          <w:sz w:val="24"/>
                          <w:szCs w:val="32"/>
                          <w:lang w:val="zh-TW" w:eastAsia="zh-TW"/>
                        </w:rPr>
                      </w:rPrChange>
                    </w:rPr>
                    <w:lastRenderedPageBreak/>
                    <w:t>合格得12-16分，差得0-12分。</w:t>
                  </w:r>
                </w:p>
              </w:tc>
              <w:tc>
                <w:tcPr>
                  <w:tcW w:w="856" w:type="pct"/>
                </w:tcPr>
                <w:p w:rsidR="00734F50" w:rsidRDefault="00E31BA7">
                  <w:pPr>
                    <w:spacing w:line="600" w:lineRule="exact"/>
                    <w:ind w:firstLineChars="200" w:firstLine="480"/>
                    <w:jc w:val="left"/>
                    <w:rPr>
                      <w:rFonts w:eastAsia="PMingLiU"/>
                      <w:sz w:val="24"/>
                      <w:lang w:val="zh-TW" w:eastAsia="zh-TW"/>
                    </w:rPr>
                  </w:pPr>
                  <w:ins w:id="1016" w:author="aaa" w:date="2023-06-13T18:27:00Z">
                    <w:r>
                      <w:rPr>
                        <w:rFonts w:eastAsia="方正仿宋_GBK" w:hint="eastAsia"/>
                        <w:sz w:val="24"/>
                        <w:lang w:val="zh-TW"/>
                      </w:rPr>
                      <w:lastRenderedPageBreak/>
                      <w:t>技术方案提交汇报</w:t>
                    </w:r>
                    <w:r>
                      <w:rPr>
                        <w:rFonts w:eastAsia="方正仿宋_GBK" w:hint="eastAsia"/>
                        <w:sz w:val="24"/>
                        <w:lang w:val="zh-TW"/>
                      </w:rPr>
                      <w:t>P</w:t>
                    </w:r>
                    <w:r>
                      <w:rPr>
                        <w:rFonts w:eastAsia="PMingLiU"/>
                        <w:sz w:val="24"/>
                        <w:lang w:val="zh-TW" w:eastAsia="zh-TW"/>
                      </w:rPr>
                      <w:t>PT</w:t>
                    </w:r>
                    <w:r>
                      <w:rPr>
                        <w:rFonts w:asciiTheme="minorEastAsia" w:eastAsiaTheme="minorEastAsia" w:hAnsiTheme="minorEastAsia" w:hint="eastAsia"/>
                        <w:sz w:val="24"/>
                        <w:lang w:val="zh-TW"/>
                      </w:rPr>
                      <w:t>（纸质，一式两套）</w:t>
                    </w:r>
                  </w:ins>
                  <w:del w:id="1017" w:author="aaa" w:date="2023-06-13T18:27:00Z">
                    <w:r>
                      <w:rPr>
                        <w:rFonts w:eastAsia="方正仿宋_GBK" w:hint="eastAsia"/>
                        <w:sz w:val="24"/>
                        <w:lang w:val="zh-TW"/>
                      </w:rPr>
                      <w:delText>技术方案提交</w:delText>
                    </w:r>
                  </w:del>
                  <w:del w:id="1018" w:author="aaa" w:date="2023-06-06T14:01:00Z">
                    <w:r>
                      <w:rPr>
                        <w:rFonts w:eastAsia="方正仿宋_GBK" w:hint="eastAsia"/>
                        <w:sz w:val="24"/>
                        <w:lang w:val="zh-TW"/>
                      </w:rPr>
                      <w:delText>汇报</w:delText>
                    </w:r>
                    <w:r>
                      <w:rPr>
                        <w:rFonts w:eastAsia="方正仿宋_GBK" w:hint="eastAsia"/>
                        <w:sz w:val="24"/>
                        <w:lang w:val="zh-TW"/>
                      </w:rPr>
                      <w:delText>P</w:delText>
                    </w:r>
                    <w:r>
                      <w:rPr>
                        <w:rFonts w:asciiTheme="minorEastAsia" w:eastAsiaTheme="minorEastAsia" w:hAnsiTheme="minorEastAsia" w:hint="eastAsia"/>
                        <w:sz w:val="24"/>
                        <w:lang w:val="zh-TW"/>
                      </w:rPr>
                      <w:delText>PT（纸质，一式两套）</w:delText>
                    </w:r>
                  </w:del>
                </w:p>
              </w:tc>
            </w:tr>
          </w:tbl>
          <w:p w:rsidR="00734F50" w:rsidRDefault="00734F50">
            <w:pPr>
              <w:ind w:firstLineChars="200" w:firstLine="420"/>
              <w:rPr>
                <w:lang w:eastAsia="zh-TW"/>
              </w:rPr>
            </w:pPr>
          </w:p>
        </w:tc>
      </w:tr>
      <w:tr w:rsidR="00734F50">
        <w:trPr>
          <w:trHeight w:val="20"/>
        </w:trPr>
        <w:tc>
          <w:tcPr>
            <w:tcW w:w="8534" w:type="dxa"/>
            <w:gridSpan w:val="2"/>
            <w:vAlign w:val="center"/>
          </w:tcPr>
          <w:p w:rsidR="00734F50" w:rsidRDefault="00E31BA7">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lastRenderedPageBreak/>
              <w:t>四、比选文件组成及要求</w:t>
            </w:r>
          </w:p>
        </w:tc>
      </w:tr>
      <w:tr w:rsidR="00734F50">
        <w:trPr>
          <w:trHeight w:val="2892"/>
        </w:trPr>
        <w:tc>
          <w:tcPr>
            <w:tcW w:w="8534" w:type="dxa"/>
            <w:gridSpan w:val="2"/>
            <w:vAlign w:val="center"/>
          </w:tcPr>
          <w:p w:rsidR="00734F50" w:rsidRDefault="00E31BA7">
            <w:pPr>
              <w:spacing w:line="600" w:lineRule="exact"/>
              <w:rPr>
                <w:ins w:id="1019" w:author="个人用户" w:date="2023-06-19T11:33:00Z"/>
                <w:rFonts w:eastAsia="方正仿宋_GBK"/>
                <w:sz w:val="24"/>
                <w:lang w:val="zh-TW"/>
              </w:rPr>
            </w:pPr>
            <w:r>
              <w:rPr>
                <w:rFonts w:eastAsia="方正仿宋_GBK"/>
                <w:sz w:val="24"/>
                <w:lang w:val="zh-TW" w:eastAsia="zh-TW"/>
              </w:rPr>
              <w:t>1</w:t>
            </w:r>
            <w:r>
              <w:rPr>
                <w:rFonts w:eastAsia="方正仿宋_GBK" w:hint="eastAsia"/>
                <w:sz w:val="24"/>
                <w:lang w:val="zh-TW" w:eastAsia="zh-TW"/>
              </w:rPr>
              <w:t>、比选文件包括但不限于以下内容：</w:t>
            </w:r>
          </w:p>
          <w:p w:rsidR="00734F50" w:rsidRDefault="00E31BA7">
            <w:pPr>
              <w:spacing w:line="600" w:lineRule="exact"/>
              <w:rPr>
                <w:ins w:id="1020" w:author="个人用户" w:date="2023-06-19T11:38:00Z"/>
                <w:rFonts w:eastAsia="方正仿宋_GBK"/>
                <w:sz w:val="24"/>
                <w:lang w:val="zh-TW"/>
              </w:rPr>
            </w:pPr>
            <w:ins w:id="1021" w:author="个人用户" w:date="2023-06-19T11:38:00Z">
              <w:r>
                <w:rPr>
                  <w:rFonts w:eastAsia="方正仿宋_GBK" w:hint="eastAsia"/>
                  <w:sz w:val="24"/>
                  <w:szCs w:val="21"/>
                  <w:lang w:val="zh-TW" w:eastAsia="zh-TW"/>
                  <w:rPrChange w:id="1022" w:author="user" w:date="2023-06-25T14:33:00Z">
                    <w:rPr>
                      <w:rFonts w:eastAsia="方正仿宋_GBK" w:hint="eastAsia"/>
                      <w:b/>
                      <w:bCs/>
                      <w:sz w:val="24"/>
                      <w:szCs w:val="32"/>
                      <w:lang w:val="zh-TW" w:eastAsia="zh-TW"/>
                    </w:rPr>
                  </w:rPrChange>
                </w:rPr>
                <w:t>商务标部分</w:t>
              </w:r>
              <w:r>
                <w:rPr>
                  <w:rFonts w:eastAsia="方正仿宋_GBK" w:hint="eastAsia"/>
                  <w:sz w:val="24"/>
                  <w:szCs w:val="21"/>
                  <w:lang w:val="zh-TW"/>
                  <w:rPrChange w:id="1023" w:author="user" w:date="2023-06-25T14:33:00Z">
                    <w:rPr>
                      <w:rFonts w:eastAsia="方正仿宋_GBK" w:hint="eastAsia"/>
                      <w:b/>
                      <w:bCs/>
                      <w:sz w:val="24"/>
                      <w:szCs w:val="32"/>
                      <w:lang w:val="zh-TW"/>
                    </w:rPr>
                  </w:rPrChange>
                </w:rPr>
                <w:t>：</w:t>
              </w:r>
            </w:ins>
          </w:p>
          <w:p w:rsidR="00734F50" w:rsidRPr="00734F50" w:rsidRDefault="00E31BA7">
            <w:pPr>
              <w:spacing w:line="600" w:lineRule="exact"/>
              <w:rPr>
                <w:ins w:id="1024" w:author="个人用户" w:date="2023-06-19T11:44:00Z"/>
                <w:rFonts w:eastAsia="方正仿宋_GBK"/>
                <w:sz w:val="24"/>
                <w:lang w:val="zh-TW"/>
                <w:rPrChange w:id="1025" w:author="user" w:date="2023-06-25T14:33:00Z">
                  <w:rPr>
                    <w:ins w:id="1026" w:author="个人用户" w:date="2023-06-19T11:44:00Z"/>
                    <w:rFonts w:eastAsia="方正仿宋_GBK"/>
                    <w:sz w:val="24"/>
                    <w:highlight w:val="magenta"/>
                    <w:lang w:val="zh-TW"/>
                  </w:rPr>
                </w:rPrChange>
              </w:rPr>
            </w:pPr>
            <w:r>
              <w:rPr>
                <w:rFonts w:eastAsia="方正仿宋_GBK" w:hint="eastAsia"/>
                <w:sz w:val="24"/>
                <w:szCs w:val="21"/>
                <w:lang w:val="zh-TW" w:eastAsia="zh-TW"/>
                <w:rPrChange w:id="1027" w:author="user" w:date="2023-06-25T14:33:00Z">
                  <w:rPr>
                    <w:rFonts w:eastAsia="方正仿宋_GBK" w:hint="eastAsia"/>
                    <w:b/>
                    <w:bCs/>
                    <w:sz w:val="24"/>
                    <w:szCs w:val="32"/>
                    <w:lang w:val="zh-TW" w:eastAsia="zh-TW"/>
                  </w:rPr>
                </w:rPrChange>
              </w:rPr>
              <w:t>（</w:t>
            </w:r>
            <w:r>
              <w:rPr>
                <w:rFonts w:eastAsia="方正仿宋_GBK"/>
                <w:sz w:val="24"/>
                <w:szCs w:val="21"/>
                <w:lang w:val="zh-TW" w:eastAsia="zh-TW"/>
                <w:rPrChange w:id="1028" w:author="user" w:date="2023-06-25T14:33:00Z">
                  <w:rPr>
                    <w:rFonts w:eastAsia="方正仿宋_GBK"/>
                    <w:b/>
                    <w:bCs/>
                    <w:sz w:val="24"/>
                    <w:szCs w:val="32"/>
                    <w:lang w:val="zh-TW" w:eastAsia="zh-TW"/>
                  </w:rPr>
                </w:rPrChange>
              </w:rPr>
              <w:t>1</w:t>
            </w:r>
            <w:r>
              <w:rPr>
                <w:rFonts w:eastAsia="方正仿宋_GBK" w:hint="eastAsia"/>
                <w:sz w:val="24"/>
                <w:szCs w:val="21"/>
                <w:lang w:val="zh-TW" w:eastAsia="zh-TW"/>
                <w:rPrChange w:id="1029" w:author="user" w:date="2023-06-25T14:33:00Z">
                  <w:rPr>
                    <w:rFonts w:eastAsia="方正仿宋_GBK" w:hint="eastAsia"/>
                    <w:b/>
                    <w:bCs/>
                    <w:sz w:val="24"/>
                    <w:szCs w:val="32"/>
                    <w:lang w:val="zh-TW" w:eastAsia="zh-TW"/>
                  </w:rPr>
                </w:rPrChange>
              </w:rPr>
              <w:t>）比选函；（</w:t>
            </w:r>
            <w:r>
              <w:rPr>
                <w:rFonts w:eastAsia="方正仿宋_GBK"/>
                <w:b/>
                <w:bCs/>
                <w:sz w:val="24"/>
                <w:szCs w:val="32"/>
                <w:lang w:val="zh-TW" w:eastAsia="zh-TW"/>
              </w:rPr>
              <w:t>2</w:t>
            </w:r>
            <w:r>
              <w:rPr>
                <w:rFonts w:eastAsia="方正仿宋_GBK" w:hint="eastAsia"/>
                <w:sz w:val="24"/>
                <w:szCs w:val="21"/>
                <w:lang w:val="zh-TW" w:eastAsia="zh-TW"/>
                <w:rPrChange w:id="1030" w:author="user" w:date="2023-06-25T14:33:00Z">
                  <w:rPr>
                    <w:rFonts w:eastAsia="方正仿宋_GBK" w:hint="eastAsia"/>
                    <w:b/>
                    <w:bCs/>
                    <w:sz w:val="24"/>
                    <w:szCs w:val="32"/>
                    <w:lang w:val="zh-TW" w:eastAsia="zh-TW"/>
                  </w:rPr>
                </w:rPrChange>
              </w:rPr>
              <w:t>）营业执照</w:t>
            </w:r>
            <w:ins w:id="1031" w:author="个人用户" w:date="2023-06-19T11:43:00Z">
              <w:r>
                <w:rPr>
                  <w:rFonts w:eastAsia="方正仿宋_GBK" w:hint="eastAsia"/>
                  <w:sz w:val="24"/>
                  <w:szCs w:val="21"/>
                  <w:lang w:val="zh-TW" w:eastAsia="zh-TW"/>
                  <w:rPrChange w:id="1032" w:author="user" w:date="2023-06-25T14:33:00Z">
                    <w:rPr>
                      <w:rFonts w:eastAsia="方正仿宋_GBK" w:hint="eastAsia"/>
                      <w:b/>
                      <w:bCs/>
                      <w:sz w:val="24"/>
                      <w:szCs w:val="32"/>
                      <w:lang w:val="zh-TW" w:eastAsia="zh-TW"/>
                    </w:rPr>
                  </w:rPrChange>
                </w:rPr>
                <w:t>及</w:t>
              </w:r>
              <w:r>
                <w:rPr>
                  <w:rFonts w:eastAsia="方正仿宋_GBK" w:hint="eastAsia"/>
                  <w:sz w:val="24"/>
                  <w:szCs w:val="21"/>
                  <w:lang w:val="zh-TW"/>
                  <w:rPrChange w:id="1033" w:author="user" w:date="2023-06-25T14:33:00Z">
                    <w:rPr>
                      <w:rFonts w:eastAsia="方正仿宋_GBK" w:hint="eastAsia"/>
                      <w:b/>
                      <w:bCs/>
                      <w:sz w:val="24"/>
                      <w:szCs w:val="32"/>
                      <w:lang w:val="zh-TW"/>
                    </w:rPr>
                  </w:rPrChange>
                </w:rPr>
                <w:t>资质证书</w:t>
              </w:r>
            </w:ins>
            <w:r>
              <w:rPr>
                <w:rFonts w:eastAsia="方正仿宋_GBK" w:hint="eastAsia"/>
                <w:sz w:val="24"/>
                <w:szCs w:val="21"/>
                <w:lang w:val="zh-TW" w:eastAsia="zh-TW"/>
                <w:rPrChange w:id="1034" w:author="user" w:date="2023-06-25T14:33:00Z">
                  <w:rPr>
                    <w:rFonts w:eastAsia="方正仿宋_GBK" w:hint="eastAsia"/>
                    <w:b/>
                    <w:bCs/>
                    <w:sz w:val="24"/>
                    <w:szCs w:val="32"/>
                    <w:lang w:val="zh-TW" w:eastAsia="zh-TW"/>
                  </w:rPr>
                </w:rPrChange>
              </w:rPr>
              <w:t>复印件；</w:t>
            </w:r>
            <w:ins w:id="1035" w:author="个人用户" w:date="2023-06-19T14:34:00Z">
              <w:r>
                <w:rPr>
                  <w:rFonts w:eastAsia="方正仿宋_GBK" w:hint="eastAsia"/>
                  <w:sz w:val="24"/>
                  <w:szCs w:val="21"/>
                  <w:lang w:val="zh-TW" w:eastAsia="zh-TW"/>
                  <w:rPrChange w:id="1036" w:author="user" w:date="2023-06-25T14:33:00Z">
                    <w:rPr>
                      <w:rFonts w:eastAsia="方正仿宋_GBK" w:hint="eastAsia"/>
                      <w:b/>
                      <w:bCs/>
                      <w:sz w:val="24"/>
                      <w:szCs w:val="32"/>
                      <w:highlight w:val="magenta"/>
                      <w:lang w:val="zh-TW" w:eastAsia="zh-TW"/>
                    </w:rPr>
                  </w:rPrChange>
                </w:rPr>
                <w:t>（</w:t>
              </w:r>
              <w:r>
                <w:rPr>
                  <w:rFonts w:eastAsia="方正仿宋_GBK"/>
                  <w:sz w:val="24"/>
                  <w:szCs w:val="21"/>
                  <w:lang w:val="zh-TW"/>
                  <w:rPrChange w:id="1037" w:author="user" w:date="2023-06-25T14:33:00Z">
                    <w:rPr>
                      <w:rFonts w:eastAsia="方正仿宋_GBK"/>
                      <w:b/>
                      <w:bCs/>
                      <w:sz w:val="24"/>
                      <w:szCs w:val="32"/>
                      <w:highlight w:val="magenta"/>
                      <w:lang w:val="zh-TW"/>
                    </w:rPr>
                  </w:rPrChange>
                </w:rPr>
                <w:t>3</w:t>
              </w:r>
              <w:r>
                <w:rPr>
                  <w:rFonts w:eastAsia="方正仿宋_GBK" w:hint="eastAsia"/>
                  <w:sz w:val="24"/>
                  <w:szCs w:val="21"/>
                  <w:lang w:val="zh-TW" w:eastAsia="zh-TW"/>
                  <w:rPrChange w:id="1038" w:author="user" w:date="2023-06-25T14:33:00Z">
                    <w:rPr>
                      <w:rFonts w:eastAsia="方正仿宋_GBK" w:hint="eastAsia"/>
                      <w:b/>
                      <w:bCs/>
                      <w:sz w:val="24"/>
                      <w:szCs w:val="32"/>
                      <w:highlight w:val="magenta"/>
                      <w:lang w:val="zh-TW" w:eastAsia="zh-TW"/>
                    </w:rPr>
                  </w:rPrChange>
                </w:rPr>
                <w:t>）法定代表人或授权代理人身份证明及授权委托书；</w:t>
              </w:r>
            </w:ins>
            <w:ins w:id="1039" w:author="个人用户" w:date="2023-06-19T14:35:00Z">
              <w:r>
                <w:rPr>
                  <w:rFonts w:eastAsia="方正仿宋_GBK" w:hint="eastAsia"/>
                  <w:sz w:val="24"/>
                  <w:szCs w:val="21"/>
                  <w:lang w:val="zh-TW"/>
                  <w:rPrChange w:id="1040" w:author="user" w:date="2023-06-25T14:33:00Z">
                    <w:rPr>
                      <w:rFonts w:eastAsia="方正仿宋_GBK" w:hint="eastAsia"/>
                      <w:b/>
                      <w:bCs/>
                      <w:sz w:val="24"/>
                      <w:szCs w:val="32"/>
                      <w:highlight w:val="magenta"/>
                      <w:lang w:val="zh-TW"/>
                    </w:rPr>
                  </w:rPrChange>
                </w:rPr>
                <w:t>（</w:t>
              </w:r>
            </w:ins>
            <w:ins w:id="1041" w:author="个人用户" w:date="2023-06-19T14:36:00Z">
              <w:r>
                <w:rPr>
                  <w:rFonts w:eastAsia="方正仿宋_GBK"/>
                  <w:sz w:val="24"/>
                  <w:szCs w:val="21"/>
                  <w:lang w:val="zh-TW"/>
                  <w:rPrChange w:id="1042" w:author="user" w:date="2023-06-25T14:33:00Z">
                    <w:rPr>
                      <w:rFonts w:eastAsia="方正仿宋_GBK"/>
                      <w:b/>
                      <w:bCs/>
                      <w:sz w:val="24"/>
                      <w:szCs w:val="32"/>
                      <w:highlight w:val="magenta"/>
                      <w:lang w:val="zh-TW"/>
                    </w:rPr>
                  </w:rPrChange>
                </w:rPr>
                <w:t>4</w:t>
              </w:r>
            </w:ins>
            <w:ins w:id="1043" w:author="个人用户" w:date="2023-06-19T14:35:00Z">
              <w:r>
                <w:rPr>
                  <w:rFonts w:eastAsia="方正仿宋_GBK" w:hint="eastAsia"/>
                  <w:sz w:val="24"/>
                  <w:szCs w:val="21"/>
                  <w:lang w:val="zh-TW"/>
                  <w:rPrChange w:id="1044" w:author="user" w:date="2023-06-25T14:33:00Z">
                    <w:rPr>
                      <w:rFonts w:eastAsia="方正仿宋_GBK" w:hint="eastAsia"/>
                      <w:b/>
                      <w:bCs/>
                      <w:sz w:val="24"/>
                      <w:szCs w:val="32"/>
                      <w:highlight w:val="magenta"/>
                      <w:lang w:val="zh-TW"/>
                    </w:rPr>
                  </w:rPrChange>
                </w:rPr>
                <w:t>）</w:t>
              </w:r>
              <w:r>
                <w:rPr>
                  <w:rFonts w:eastAsia="方正仿宋_GBK" w:hint="eastAsia"/>
                  <w:sz w:val="24"/>
                  <w:szCs w:val="21"/>
                  <w:lang w:val="zh-TW" w:eastAsia="zh-TW"/>
                  <w:rPrChange w:id="1045" w:author="user" w:date="2023-06-25T14:33:00Z">
                    <w:rPr>
                      <w:rFonts w:eastAsia="方正仿宋_GBK" w:hint="eastAsia"/>
                      <w:b/>
                      <w:bCs/>
                      <w:sz w:val="24"/>
                      <w:szCs w:val="32"/>
                      <w:highlight w:val="magenta"/>
                      <w:lang w:val="zh-TW" w:eastAsia="zh-TW"/>
                    </w:rPr>
                  </w:rPrChange>
                </w:rPr>
                <w:t>公司业绩证明材料；</w:t>
              </w:r>
            </w:ins>
            <w:ins w:id="1046" w:author="个人用户" w:date="2023-06-19T11:44:00Z">
              <w:r>
                <w:rPr>
                  <w:rFonts w:eastAsia="方正仿宋_GBK" w:hint="eastAsia"/>
                  <w:sz w:val="24"/>
                  <w:szCs w:val="21"/>
                  <w:lang w:val="zh-TW" w:eastAsia="zh-TW"/>
                  <w:rPrChange w:id="1047" w:author="user" w:date="2023-06-25T14:33:00Z">
                    <w:rPr>
                      <w:rFonts w:eastAsia="方正仿宋_GBK" w:hint="eastAsia"/>
                      <w:b/>
                      <w:bCs/>
                      <w:sz w:val="24"/>
                      <w:szCs w:val="32"/>
                      <w:highlight w:val="magenta"/>
                      <w:lang w:val="zh-TW" w:eastAsia="zh-TW"/>
                    </w:rPr>
                  </w:rPrChange>
                </w:rPr>
                <w:t>（</w:t>
              </w:r>
            </w:ins>
            <w:ins w:id="1048" w:author="个人用户" w:date="2023-06-19T14:37:00Z">
              <w:r>
                <w:rPr>
                  <w:rFonts w:eastAsia="方正仿宋_GBK"/>
                  <w:sz w:val="24"/>
                  <w:szCs w:val="21"/>
                  <w:lang w:val="zh-TW"/>
                  <w:rPrChange w:id="1049" w:author="user" w:date="2023-06-25T14:33:00Z">
                    <w:rPr>
                      <w:rFonts w:eastAsia="方正仿宋_GBK"/>
                      <w:b/>
                      <w:bCs/>
                      <w:sz w:val="24"/>
                      <w:szCs w:val="32"/>
                      <w:highlight w:val="magenta"/>
                      <w:lang w:val="zh-TW"/>
                    </w:rPr>
                  </w:rPrChange>
                </w:rPr>
                <w:t>5</w:t>
              </w:r>
            </w:ins>
            <w:ins w:id="1050" w:author="个人用户" w:date="2023-06-19T11:44:00Z">
              <w:r>
                <w:rPr>
                  <w:rFonts w:eastAsia="方正仿宋_GBK" w:hint="eastAsia"/>
                  <w:sz w:val="24"/>
                  <w:szCs w:val="21"/>
                  <w:lang w:val="zh-TW" w:eastAsia="zh-TW"/>
                  <w:rPrChange w:id="1051" w:author="user" w:date="2023-06-25T14:33:00Z">
                    <w:rPr>
                      <w:rFonts w:eastAsia="方正仿宋_GBK" w:hint="eastAsia"/>
                      <w:b/>
                      <w:bCs/>
                      <w:sz w:val="24"/>
                      <w:szCs w:val="32"/>
                      <w:highlight w:val="magenta"/>
                      <w:lang w:val="zh-TW" w:eastAsia="zh-TW"/>
                    </w:rPr>
                  </w:rPrChange>
                </w:rPr>
                <w:t>）拟派人员及其相对应的资格证书</w:t>
              </w:r>
              <w:r>
                <w:rPr>
                  <w:rFonts w:eastAsia="方正仿宋_GBK" w:hint="eastAsia"/>
                  <w:sz w:val="24"/>
                  <w:szCs w:val="21"/>
                  <w:lang w:val="zh-TW"/>
                  <w:rPrChange w:id="1052" w:author="user" w:date="2023-06-25T14:33:00Z">
                    <w:rPr>
                      <w:rFonts w:eastAsia="方正仿宋_GBK" w:hint="eastAsia"/>
                      <w:b/>
                      <w:bCs/>
                      <w:sz w:val="24"/>
                      <w:szCs w:val="32"/>
                      <w:highlight w:val="magenta"/>
                      <w:lang w:val="zh-TW"/>
                    </w:rPr>
                  </w:rPrChange>
                </w:rPr>
                <w:t>、职称</w:t>
              </w:r>
              <w:r>
                <w:rPr>
                  <w:rFonts w:eastAsia="方正仿宋_GBK" w:hint="eastAsia"/>
                  <w:sz w:val="24"/>
                  <w:szCs w:val="21"/>
                  <w:lang w:val="zh-TW" w:eastAsia="zh-TW"/>
                  <w:rPrChange w:id="1053" w:author="user" w:date="2023-06-25T14:33:00Z">
                    <w:rPr>
                      <w:rFonts w:eastAsia="方正仿宋_GBK" w:hint="eastAsia"/>
                      <w:b/>
                      <w:bCs/>
                      <w:sz w:val="24"/>
                      <w:szCs w:val="32"/>
                      <w:highlight w:val="magenta"/>
                      <w:lang w:val="zh-TW" w:eastAsia="zh-TW"/>
                    </w:rPr>
                  </w:rPrChange>
                </w:rPr>
                <w:t>证书</w:t>
              </w:r>
              <w:r>
                <w:rPr>
                  <w:rFonts w:eastAsia="方正仿宋_GBK" w:hint="eastAsia"/>
                  <w:sz w:val="24"/>
                  <w:szCs w:val="21"/>
                  <w:lang w:val="zh-TW"/>
                  <w:rPrChange w:id="1054" w:author="user" w:date="2023-06-25T14:33:00Z">
                    <w:rPr>
                      <w:rFonts w:eastAsia="方正仿宋_GBK" w:hint="eastAsia"/>
                      <w:b/>
                      <w:bCs/>
                      <w:sz w:val="24"/>
                      <w:szCs w:val="32"/>
                      <w:highlight w:val="magenta"/>
                      <w:lang w:val="zh-TW"/>
                    </w:rPr>
                  </w:rPrChange>
                </w:rPr>
                <w:t>及相关材料</w:t>
              </w:r>
            </w:ins>
            <w:ins w:id="1055" w:author="个人用户" w:date="2023-06-19T14:37:00Z">
              <w:r>
                <w:rPr>
                  <w:rFonts w:eastAsia="方正仿宋_GBK" w:hint="eastAsia"/>
                  <w:sz w:val="24"/>
                  <w:szCs w:val="21"/>
                  <w:lang w:val="zh-TW"/>
                  <w:rPrChange w:id="1056" w:author="user" w:date="2023-06-25T14:33:00Z">
                    <w:rPr>
                      <w:rFonts w:eastAsia="方正仿宋_GBK" w:hint="eastAsia"/>
                      <w:b/>
                      <w:bCs/>
                      <w:sz w:val="24"/>
                      <w:szCs w:val="32"/>
                      <w:highlight w:val="magenta"/>
                      <w:lang w:val="zh-TW"/>
                    </w:rPr>
                  </w:rPrChange>
                </w:rPr>
                <w:t>；（</w:t>
              </w:r>
            </w:ins>
            <w:ins w:id="1057" w:author="个人用户" w:date="2023-06-19T14:38:00Z">
              <w:r>
                <w:rPr>
                  <w:rFonts w:eastAsia="方正仿宋_GBK"/>
                  <w:sz w:val="24"/>
                  <w:szCs w:val="21"/>
                  <w:lang w:val="zh-TW"/>
                  <w:rPrChange w:id="1058" w:author="user" w:date="2023-06-25T14:33:00Z">
                    <w:rPr>
                      <w:rFonts w:eastAsia="方正仿宋_GBK"/>
                      <w:b/>
                      <w:bCs/>
                      <w:sz w:val="24"/>
                      <w:szCs w:val="32"/>
                      <w:highlight w:val="magenta"/>
                      <w:lang w:val="zh-TW"/>
                    </w:rPr>
                  </w:rPrChange>
                </w:rPr>
                <w:t>6</w:t>
              </w:r>
            </w:ins>
            <w:ins w:id="1059" w:author="个人用户" w:date="2023-06-19T14:37:00Z">
              <w:r>
                <w:rPr>
                  <w:rFonts w:eastAsia="方正仿宋_GBK" w:hint="eastAsia"/>
                  <w:sz w:val="24"/>
                  <w:szCs w:val="21"/>
                  <w:lang w:val="zh-TW"/>
                  <w:rPrChange w:id="1060" w:author="user" w:date="2023-06-25T14:33:00Z">
                    <w:rPr>
                      <w:rFonts w:eastAsia="方正仿宋_GBK" w:hint="eastAsia"/>
                      <w:b/>
                      <w:bCs/>
                      <w:sz w:val="24"/>
                      <w:szCs w:val="32"/>
                      <w:highlight w:val="magenta"/>
                      <w:lang w:val="zh-TW"/>
                    </w:rPr>
                  </w:rPrChange>
                </w:rPr>
                <w:t>）无重大违法记录证明文件</w:t>
              </w:r>
            </w:ins>
            <w:ins w:id="1061" w:author="个人用户" w:date="2023-06-19T14:43:00Z">
              <w:r>
                <w:rPr>
                  <w:rFonts w:eastAsia="方正仿宋_GBK" w:hint="eastAsia"/>
                  <w:sz w:val="24"/>
                  <w:szCs w:val="21"/>
                  <w:lang w:val="zh-TW"/>
                  <w:rPrChange w:id="1062" w:author="user" w:date="2023-06-25T14:33:00Z">
                    <w:rPr>
                      <w:rFonts w:eastAsia="方正仿宋_GBK" w:hint="eastAsia"/>
                      <w:b/>
                      <w:bCs/>
                      <w:sz w:val="24"/>
                      <w:szCs w:val="32"/>
                      <w:highlight w:val="magenta"/>
                      <w:lang w:val="zh-TW"/>
                    </w:rPr>
                  </w:rPrChange>
                </w:rPr>
                <w:t>（自行</w:t>
              </w:r>
            </w:ins>
            <w:ins w:id="1063" w:author="个人用户" w:date="2023-06-19T14:44:00Z">
              <w:r>
                <w:rPr>
                  <w:rFonts w:eastAsia="方正仿宋_GBK" w:hint="eastAsia"/>
                  <w:sz w:val="24"/>
                  <w:szCs w:val="21"/>
                  <w:lang w:val="zh-TW"/>
                  <w:rPrChange w:id="1064" w:author="user" w:date="2023-06-25T14:33:00Z">
                    <w:rPr>
                      <w:rFonts w:eastAsia="方正仿宋_GBK" w:hint="eastAsia"/>
                      <w:b/>
                      <w:bCs/>
                      <w:sz w:val="24"/>
                      <w:szCs w:val="32"/>
                      <w:highlight w:val="magenta"/>
                      <w:lang w:val="zh-TW"/>
                    </w:rPr>
                  </w:rPrChange>
                </w:rPr>
                <w:t>说明</w:t>
              </w:r>
            </w:ins>
            <w:ins w:id="1065" w:author="个人用户" w:date="2023-06-19T14:43:00Z">
              <w:r>
                <w:rPr>
                  <w:rFonts w:eastAsia="方正仿宋_GBK" w:hint="eastAsia"/>
                  <w:sz w:val="24"/>
                  <w:szCs w:val="21"/>
                  <w:lang w:val="zh-TW"/>
                  <w:rPrChange w:id="1066" w:author="user" w:date="2023-06-25T14:33:00Z">
                    <w:rPr>
                      <w:rFonts w:eastAsia="方正仿宋_GBK" w:hint="eastAsia"/>
                      <w:b/>
                      <w:bCs/>
                      <w:sz w:val="24"/>
                      <w:szCs w:val="32"/>
                      <w:highlight w:val="magenta"/>
                      <w:lang w:val="zh-TW"/>
                    </w:rPr>
                  </w:rPrChange>
                </w:rPr>
                <w:t>、格式自拟）</w:t>
              </w:r>
            </w:ins>
            <w:ins w:id="1067" w:author="个人用户" w:date="2023-06-19T14:37:00Z">
              <w:r>
                <w:rPr>
                  <w:rFonts w:eastAsia="方正仿宋_GBK" w:hint="eastAsia"/>
                  <w:sz w:val="24"/>
                  <w:szCs w:val="21"/>
                  <w:lang w:val="zh-TW"/>
                  <w:rPrChange w:id="1068" w:author="user" w:date="2023-06-25T14:33:00Z">
                    <w:rPr>
                      <w:rFonts w:eastAsia="方正仿宋_GBK" w:hint="eastAsia"/>
                      <w:b/>
                      <w:bCs/>
                      <w:sz w:val="24"/>
                      <w:szCs w:val="32"/>
                      <w:highlight w:val="magenta"/>
                      <w:lang w:val="zh-TW"/>
                    </w:rPr>
                  </w:rPrChange>
                </w:rPr>
                <w:t>；</w:t>
              </w:r>
            </w:ins>
            <w:ins w:id="1069" w:author="个人用户" w:date="2023-06-19T11:50:00Z">
              <w:r>
                <w:rPr>
                  <w:rFonts w:eastAsia="方正仿宋_GBK" w:hint="eastAsia"/>
                  <w:sz w:val="24"/>
                  <w:szCs w:val="21"/>
                  <w:lang w:val="zh-TW" w:eastAsia="zh-TW"/>
                  <w:rPrChange w:id="1070" w:author="user" w:date="2023-06-25T14:33:00Z">
                    <w:rPr>
                      <w:rFonts w:eastAsia="方正仿宋_GBK" w:hint="eastAsia"/>
                      <w:b/>
                      <w:bCs/>
                      <w:sz w:val="24"/>
                      <w:szCs w:val="32"/>
                      <w:lang w:val="zh-TW" w:eastAsia="zh-TW"/>
                    </w:rPr>
                  </w:rPrChange>
                </w:rPr>
                <w:t>（</w:t>
              </w:r>
            </w:ins>
            <w:ins w:id="1071" w:author="个人用户" w:date="2023-06-19T14:38:00Z">
              <w:r>
                <w:rPr>
                  <w:rFonts w:eastAsia="方正仿宋_GBK"/>
                  <w:sz w:val="24"/>
                  <w:szCs w:val="21"/>
                  <w:lang w:val="zh-TW"/>
                  <w:rPrChange w:id="1072" w:author="user" w:date="2023-06-25T14:33:00Z">
                    <w:rPr>
                      <w:rFonts w:eastAsia="方正仿宋_GBK"/>
                      <w:b/>
                      <w:bCs/>
                      <w:sz w:val="24"/>
                      <w:szCs w:val="32"/>
                      <w:highlight w:val="magenta"/>
                      <w:lang w:val="zh-TW"/>
                    </w:rPr>
                  </w:rPrChange>
                </w:rPr>
                <w:t>7</w:t>
              </w:r>
            </w:ins>
            <w:ins w:id="1073" w:author="个人用户" w:date="2023-06-19T11:50:00Z">
              <w:r>
                <w:rPr>
                  <w:rFonts w:eastAsia="方正仿宋_GBK" w:hint="eastAsia"/>
                  <w:sz w:val="24"/>
                  <w:szCs w:val="21"/>
                  <w:lang w:val="zh-TW" w:eastAsia="zh-TW"/>
                  <w:rPrChange w:id="1074" w:author="user" w:date="2023-06-25T14:33:00Z">
                    <w:rPr>
                      <w:rFonts w:eastAsia="方正仿宋_GBK" w:hint="eastAsia"/>
                      <w:b/>
                      <w:bCs/>
                      <w:sz w:val="24"/>
                      <w:szCs w:val="32"/>
                      <w:lang w:val="zh-TW" w:eastAsia="zh-TW"/>
                    </w:rPr>
                  </w:rPrChange>
                </w:rPr>
                <w:t>）根据竞争性比选项目要求情况需要添加的其他资料等</w:t>
              </w:r>
            </w:ins>
            <w:ins w:id="1075" w:author="个人用户" w:date="2023-06-19T12:49:00Z">
              <w:r>
                <w:rPr>
                  <w:rFonts w:eastAsia="方正仿宋_GBK" w:hint="eastAsia"/>
                  <w:sz w:val="24"/>
                  <w:szCs w:val="21"/>
                  <w:lang w:val="zh-TW"/>
                  <w:rPrChange w:id="1076" w:author="user" w:date="2023-06-25T14:33:00Z">
                    <w:rPr>
                      <w:rFonts w:eastAsia="方正仿宋_GBK" w:hint="eastAsia"/>
                      <w:b/>
                      <w:bCs/>
                      <w:sz w:val="24"/>
                      <w:szCs w:val="32"/>
                      <w:lang w:val="zh-TW"/>
                    </w:rPr>
                  </w:rPrChange>
                </w:rPr>
                <w:t>。</w:t>
              </w:r>
            </w:ins>
          </w:p>
          <w:p w:rsidR="00734F50" w:rsidRPr="00734F50" w:rsidRDefault="00E31BA7">
            <w:pPr>
              <w:spacing w:line="600" w:lineRule="exact"/>
              <w:rPr>
                <w:rFonts w:eastAsia="方正仿宋_GBK"/>
                <w:sz w:val="24"/>
                <w:lang w:val="zh-TW" w:eastAsia="zh-TW"/>
                <w:rPrChange w:id="1077" w:author="user" w:date="2023-06-25T14:33:00Z">
                  <w:rPr>
                    <w:rFonts w:eastAsia="PMingLiU"/>
                    <w:sz w:val="24"/>
                    <w:lang w:val="zh-TW" w:eastAsia="zh-TW"/>
                  </w:rPr>
                </w:rPrChange>
              </w:rPr>
            </w:pPr>
            <w:del w:id="1078" w:author="个人用户" w:date="2023-06-19T14:34:00Z">
              <w:r>
                <w:rPr>
                  <w:rFonts w:eastAsia="方正仿宋_GBK" w:hint="eastAsia"/>
                  <w:sz w:val="24"/>
                  <w:szCs w:val="21"/>
                  <w:lang w:val="zh-TW" w:eastAsia="zh-TW"/>
                  <w:rPrChange w:id="1079" w:author="user" w:date="2023-06-25T14:33:00Z">
                    <w:rPr>
                      <w:rFonts w:eastAsia="方正仿宋_GBK" w:hint="eastAsia"/>
                      <w:b/>
                      <w:bCs/>
                      <w:sz w:val="24"/>
                      <w:szCs w:val="32"/>
                      <w:highlight w:val="magenta"/>
                      <w:lang w:val="zh-TW" w:eastAsia="zh-TW"/>
                    </w:rPr>
                  </w:rPrChange>
                </w:rPr>
                <w:delText>（</w:delText>
              </w:r>
            </w:del>
            <w:del w:id="1080" w:author="个人用户" w:date="2023-06-19T11:46:00Z">
              <w:r>
                <w:rPr>
                  <w:rFonts w:eastAsia="方正仿宋_GBK"/>
                  <w:sz w:val="24"/>
                  <w:szCs w:val="21"/>
                  <w:lang w:val="zh-TW" w:eastAsia="zh-TW"/>
                  <w:rPrChange w:id="1081" w:author="user" w:date="2023-06-25T14:33:00Z">
                    <w:rPr>
                      <w:rFonts w:eastAsia="方正仿宋_GBK"/>
                      <w:b/>
                      <w:bCs/>
                      <w:sz w:val="24"/>
                      <w:szCs w:val="32"/>
                      <w:highlight w:val="magenta"/>
                      <w:lang w:val="zh-TW" w:eastAsia="zh-TW"/>
                    </w:rPr>
                  </w:rPrChange>
                </w:rPr>
                <w:delText>3</w:delText>
              </w:r>
            </w:del>
            <w:del w:id="1082" w:author="个人用户" w:date="2023-06-19T14:34:00Z">
              <w:r>
                <w:rPr>
                  <w:rFonts w:eastAsia="方正仿宋_GBK" w:hint="eastAsia"/>
                  <w:sz w:val="24"/>
                  <w:szCs w:val="21"/>
                  <w:lang w:val="zh-TW" w:eastAsia="zh-TW"/>
                  <w:rPrChange w:id="1083" w:author="user" w:date="2023-06-25T14:33:00Z">
                    <w:rPr>
                      <w:rFonts w:eastAsia="方正仿宋_GBK" w:hint="eastAsia"/>
                      <w:b/>
                      <w:bCs/>
                      <w:sz w:val="24"/>
                      <w:szCs w:val="32"/>
                      <w:highlight w:val="magenta"/>
                      <w:lang w:val="zh-TW" w:eastAsia="zh-TW"/>
                    </w:rPr>
                  </w:rPrChange>
                </w:rPr>
                <w:delText>）法定代表人或授权代理人身份证明及授权委托书；</w:delText>
              </w:r>
            </w:del>
            <w:del w:id="1084" w:author="个人用户" w:date="2023-06-19T11:42:00Z">
              <w:r>
                <w:rPr>
                  <w:rFonts w:eastAsia="方正仿宋_GBK" w:hint="eastAsia"/>
                  <w:sz w:val="24"/>
                  <w:szCs w:val="21"/>
                  <w:lang w:val="zh-TW" w:eastAsia="zh-TW"/>
                  <w:rPrChange w:id="1085" w:author="user" w:date="2023-06-25T14:33:00Z">
                    <w:rPr>
                      <w:rFonts w:eastAsia="方正仿宋_GBK" w:hint="eastAsia"/>
                      <w:b/>
                      <w:bCs/>
                      <w:sz w:val="24"/>
                      <w:szCs w:val="32"/>
                      <w:highlight w:val="magenta"/>
                      <w:lang w:val="zh-TW" w:eastAsia="zh-TW"/>
                    </w:rPr>
                  </w:rPrChange>
                </w:rPr>
                <w:delText>（</w:delText>
              </w:r>
              <w:r>
                <w:rPr>
                  <w:rFonts w:eastAsia="方正仿宋_GBK"/>
                  <w:sz w:val="24"/>
                  <w:szCs w:val="21"/>
                  <w:lang w:val="zh-TW" w:eastAsia="zh-TW"/>
                  <w:rPrChange w:id="1086" w:author="user" w:date="2023-06-25T14:33:00Z">
                    <w:rPr>
                      <w:rFonts w:eastAsia="方正仿宋_GBK"/>
                      <w:b/>
                      <w:bCs/>
                      <w:sz w:val="24"/>
                      <w:szCs w:val="32"/>
                      <w:highlight w:val="magenta"/>
                      <w:lang w:val="zh-TW" w:eastAsia="zh-TW"/>
                    </w:rPr>
                  </w:rPrChange>
                </w:rPr>
                <w:delText>4</w:delText>
              </w:r>
              <w:r>
                <w:rPr>
                  <w:rFonts w:eastAsia="方正仿宋_GBK" w:hint="eastAsia"/>
                  <w:sz w:val="24"/>
                  <w:szCs w:val="21"/>
                  <w:lang w:val="zh-TW" w:eastAsia="zh-TW"/>
                  <w:rPrChange w:id="1087" w:author="user" w:date="2023-06-25T14:33:00Z">
                    <w:rPr>
                      <w:rFonts w:eastAsia="方正仿宋_GBK" w:hint="eastAsia"/>
                      <w:b/>
                      <w:bCs/>
                      <w:sz w:val="24"/>
                      <w:szCs w:val="32"/>
                      <w:highlight w:val="magenta"/>
                      <w:lang w:val="zh-TW" w:eastAsia="zh-TW"/>
                    </w:rPr>
                  </w:rPrChange>
                </w:rPr>
                <w:delText>）公司业绩证明材料（合同并加盖投标单位鲜章）；</w:delText>
              </w:r>
            </w:del>
            <w:del w:id="1088" w:author="个人用户" w:date="2023-06-19T11:49:00Z">
              <w:r>
                <w:rPr>
                  <w:rFonts w:eastAsia="方正仿宋_GBK" w:hint="eastAsia"/>
                  <w:sz w:val="24"/>
                  <w:szCs w:val="21"/>
                  <w:lang w:val="zh-TW" w:eastAsia="zh-TW"/>
                  <w:rPrChange w:id="1089" w:author="user" w:date="2023-06-25T14:33:00Z">
                    <w:rPr>
                      <w:rFonts w:eastAsia="方正仿宋_GBK" w:hint="eastAsia"/>
                      <w:b/>
                      <w:bCs/>
                      <w:sz w:val="24"/>
                      <w:szCs w:val="32"/>
                      <w:highlight w:val="magenta"/>
                      <w:lang w:val="zh-TW" w:eastAsia="zh-TW"/>
                    </w:rPr>
                  </w:rPrChange>
                </w:rPr>
                <w:delText>（</w:delText>
              </w:r>
              <w:r>
                <w:rPr>
                  <w:rFonts w:eastAsia="方正仿宋_GBK"/>
                  <w:sz w:val="24"/>
                  <w:szCs w:val="21"/>
                  <w:lang w:val="zh-TW" w:eastAsia="zh-TW"/>
                  <w:rPrChange w:id="1090" w:author="user" w:date="2023-06-25T14:33:00Z">
                    <w:rPr>
                      <w:rFonts w:eastAsia="方正仿宋_GBK"/>
                      <w:b/>
                      <w:bCs/>
                      <w:sz w:val="24"/>
                      <w:szCs w:val="32"/>
                      <w:highlight w:val="magenta"/>
                      <w:lang w:val="zh-TW" w:eastAsia="zh-TW"/>
                    </w:rPr>
                  </w:rPrChange>
                </w:rPr>
                <w:delText>5</w:delText>
              </w:r>
              <w:r>
                <w:rPr>
                  <w:rFonts w:eastAsia="方正仿宋_GBK" w:hint="eastAsia"/>
                  <w:sz w:val="24"/>
                  <w:szCs w:val="21"/>
                  <w:lang w:val="zh-TW" w:eastAsia="zh-TW"/>
                  <w:rPrChange w:id="1091" w:author="user" w:date="2023-06-25T14:33:00Z">
                    <w:rPr>
                      <w:rFonts w:eastAsia="方正仿宋_GBK" w:hint="eastAsia"/>
                      <w:b/>
                      <w:bCs/>
                      <w:sz w:val="24"/>
                      <w:szCs w:val="32"/>
                      <w:highlight w:val="magenta"/>
                      <w:lang w:val="zh-TW" w:eastAsia="zh-TW"/>
                    </w:rPr>
                  </w:rPrChange>
                </w:rPr>
                <w:delText>）拟派人员及其相对应的资格证书、职称证书及相关材料；</w:delText>
              </w:r>
            </w:del>
            <w:ins w:id="1092" w:author="个人用户" w:date="2023-06-19T11:49:00Z">
              <w:r>
                <w:rPr>
                  <w:rFonts w:eastAsia="方正仿宋_GBK" w:hint="eastAsia"/>
                  <w:sz w:val="24"/>
                  <w:szCs w:val="21"/>
                  <w:lang w:val="zh-TW" w:eastAsia="zh-TW"/>
                  <w:rPrChange w:id="1093" w:author="user" w:date="2023-06-25T14:33:00Z">
                    <w:rPr>
                      <w:rFonts w:eastAsia="方正仿宋_GBK" w:hint="eastAsia"/>
                      <w:b/>
                      <w:bCs/>
                      <w:sz w:val="24"/>
                      <w:szCs w:val="32"/>
                      <w:lang w:val="zh-TW"/>
                    </w:rPr>
                  </w:rPrChange>
                </w:rPr>
                <w:t>技术标部分：</w:t>
              </w:r>
            </w:ins>
            <w:r>
              <w:rPr>
                <w:rFonts w:eastAsia="方正仿宋_GBK" w:hint="eastAsia"/>
                <w:sz w:val="24"/>
                <w:lang w:val="zh-TW" w:eastAsia="zh-TW"/>
              </w:rPr>
              <w:t>（</w:t>
            </w:r>
            <w:del w:id="1094" w:author="个人用户" w:date="2023-06-19T11:49:00Z">
              <w:r>
                <w:rPr>
                  <w:rFonts w:eastAsia="方正仿宋_GBK"/>
                  <w:sz w:val="24"/>
                  <w:lang w:val="zh-TW" w:eastAsia="zh-TW"/>
                </w:rPr>
                <w:delText>6</w:delText>
              </w:r>
            </w:del>
            <w:ins w:id="1095" w:author="个人用户" w:date="2023-06-19T11:49:00Z">
              <w:r>
                <w:rPr>
                  <w:rFonts w:eastAsia="方正仿宋_GBK"/>
                  <w:sz w:val="24"/>
                  <w:szCs w:val="21"/>
                  <w:lang w:val="zh-TW" w:eastAsia="zh-TW"/>
                  <w:rPrChange w:id="1096" w:author="user" w:date="2023-06-25T14:33:00Z">
                    <w:rPr>
                      <w:rFonts w:eastAsia="方正仿宋_GBK"/>
                      <w:b/>
                      <w:bCs/>
                      <w:sz w:val="24"/>
                      <w:szCs w:val="32"/>
                      <w:lang w:val="zh-TW"/>
                    </w:rPr>
                  </w:rPrChange>
                </w:rPr>
                <w:t>1</w:t>
              </w:r>
            </w:ins>
            <w:r>
              <w:rPr>
                <w:rFonts w:eastAsia="方正仿宋_GBK" w:hint="eastAsia"/>
                <w:sz w:val="24"/>
                <w:lang w:val="zh-TW" w:eastAsia="zh-TW"/>
              </w:rPr>
              <w:t>）</w:t>
            </w:r>
            <w:ins w:id="1097" w:author="个人用户" w:date="2023-06-19T12:48:00Z">
              <w:r>
                <w:rPr>
                  <w:rFonts w:eastAsia="方正仿宋_GBK"/>
                  <w:sz w:val="24"/>
                  <w:szCs w:val="21"/>
                  <w:lang w:val="zh-TW" w:eastAsia="zh-TW"/>
                  <w:rPrChange w:id="1098" w:author="user" w:date="2023-06-25T14:33:00Z">
                    <w:rPr>
                      <w:rFonts w:ascii="方正仿宋_GBK" w:eastAsia="方正仿宋_GBK" w:hAnsi="方正仿宋_GBK" w:cs="方正仿宋_GBK"/>
                      <w:b/>
                      <w:bCs/>
                      <w:sz w:val="24"/>
                      <w:szCs w:val="32"/>
                    </w:rPr>
                  </w:rPrChange>
                </w:rPr>
                <w:t>对项目的理解；</w:t>
              </w:r>
              <w:r>
                <w:rPr>
                  <w:rFonts w:eastAsia="方正仿宋_GBK" w:hint="eastAsia"/>
                  <w:sz w:val="24"/>
                  <w:szCs w:val="21"/>
                  <w:lang w:val="zh-TW" w:eastAsia="zh-TW"/>
                  <w:rPrChange w:id="1099" w:author="user" w:date="2023-06-25T14:33:00Z">
                    <w:rPr>
                      <w:rFonts w:ascii="方正仿宋_GBK" w:eastAsia="方正仿宋_GBK" w:hAnsi="方正仿宋_GBK" w:cs="方正仿宋_GBK" w:hint="eastAsia"/>
                      <w:b/>
                      <w:bCs/>
                      <w:sz w:val="24"/>
                      <w:szCs w:val="32"/>
                    </w:rPr>
                  </w:rPrChange>
                </w:rPr>
                <w:t>（</w:t>
              </w:r>
              <w:r>
                <w:rPr>
                  <w:rFonts w:eastAsia="方正仿宋_GBK"/>
                  <w:sz w:val="24"/>
                  <w:szCs w:val="21"/>
                  <w:lang w:val="zh-TW" w:eastAsia="zh-TW"/>
                  <w:rPrChange w:id="1100" w:author="user" w:date="2023-06-25T14:33:00Z">
                    <w:rPr>
                      <w:rFonts w:ascii="方正仿宋_GBK" w:eastAsia="方正仿宋_GBK" w:hAnsi="方正仿宋_GBK" w:cs="方正仿宋_GBK"/>
                      <w:b/>
                      <w:bCs/>
                      <w:sz w:val="24"/>
                      <w:szCs w:val="32"/>
                    </w:rPr>
                  </w:rPrChange>
                </w:rPr>
                <w:t>2</w:t>
              </w:r>
              <w:r>
                <w:rPr>
                  <w:rFonts w:eastAsia="方正仿宋_GBK"/>
                  <w:sz w:val="24"/>
                  <w:szCs w:val="21"/>
                  <w:lang w:val="zh-TW" w:eastAsia="zh-TW"/>
                  <w:rPrChange w:id="1101" w:author="user" w:date="2023-06-25T14:33:00Z">
                    <w:rPr>
                      <w:rFonts w:ascii="方正仿宋_GBK" w:eastAsia="方正仿宋_GBK" w:hAnsi="方正仿宋_GBK" w:cs="方正仿宋_GBK"/>
                      <w:b/>
                      <w:bCs/>
                      <w:sz w:val="24"/>
                      <w:szCs w:val="32"/>
                    </w:rPr>
                  </w:rPrChange>
                </w:rPr>
                <w:t>）进度计划控制保障措施；（</w:t>
              </w:r>
              <w:r>
                <w:rPr>
                  <w:rFonts w:eastAsia="方正仿宋_GBK"/>
                  <w:sz w:val="24"/>
                  <w:szCs w:val="21"/>
                  <w:lang w:val="zh-TW" w:eastAsia="zh-TW"/>
                  <w:rPrChange w:id="1102" w:author="user" w:date="2023-06-25T14:33:00Z">
                    <w:rPr>
                      <w:rFonts w:ascii="方正仿宋_GBK" w:eastAsia="方正仿宋_GBK" w:hAnsi="方正仿宋_GBK" w:cs="方正仿宋_GBK"/>
                      <w:b/>
                      <w:bCs/>
                      <w:sz w:val="24"/>
                      <w:szCs w:val="32"/>
                    </w:rPr>
                  </w:rPrChange>
                </w:rPr>
                <w:t>3</w:t>
              </w:r>
              <w:r>
                <w:rPr>
                  <w:rFonts w:eastAsia="方正仿宋_GBK"/>
                  <w:sz w:val="24"/>
                  <w:szCs w:val="21"/>
                  <w:lang w:val="zh-TW" w:eastAsia="zh-TW"/>
                  <w:rPrChange w:id="1103" w:author="user" w:date="2023-06-25T14:33:00Z">
                    <w:rPr>
                      <w:rFonts w:ascii="方正仿宋_GBK" w:eastAsia="方正仿宋_GBK" w:hAnsi="方正仿宋_GBK" w:cs="方正仿宋_GBK"/>
                      <w:b/>
                      <w:bCs/>
                      <w:sz w:val="24"/>
                      <w:szCs w:val="32"/>
                    </w:rPr>
                  </w:rPrChange>
                </w:rPr>
                <w:t>）质量保证措施；（</w:t>
              </w:r>
              <w:r>
                <w:rPr>
                  <w:rFonts w:eastAsia="方正仿宋_GBK"/>
                  <w:sz w:val="24"/>
                  <w:szCs w:val="21"/>
                  <w:lang w:val="zh-TW" w:eastAsia="zh-TW"/>
                  <w:rPrChange w:id="1104" w:author="user" w:date="2023-06-25T14:33:00Z">
                    <w:rPr>
                      <w:rFonts w:ascii="方正仿宋_GBK" w:eastAsia="方正仿宋_GBK" w:hAnsi="方正仿宋_GBK" w:cs="方正仿宋_GBK"/>
                      <w:b/>
                      <w:bCs/>
                      <w:sz w:val="24"/>
                      <w:szCs w:val="32"/>
                    </w:rPr>
                  </w:rPrChange>
                </w:rPr>
                <w:t>4</w:t>
              </w:r>
              <w:r>
                <w:rPr>
                  <w:rFonts w:eastAsia="方正仿宋_GBK"/>
                  <w:sz w:val="24"/>
                  <w:szCs w:val="21"/>
                  <w:lang w:val="zh-TW" w:eastAsia="zh-TW"/>
                  <w:rPrChange w:id="1105" w:author="user" w:date="2023-06-25T14:33:00Z">
                    <w:rPr>
                      <w:rFonts w:ascii="方正仿宋_GBK" w:eastAsia="方正仿宋_GBK" w:hAnsi="方正仿宋_GBK" w:cs="方正仿宋_GBK"/>
                      <w:b/>
                      <w:bCs/>
                      <w:sz w:val="24"/>
                      <w:szCs w:val="32"/>
                    </w:rPr>
                  </w:rPrChange>
                </w:rPr>
                <w:t>）成本控制措施</w:t>
              </w:r>
            </w:ins>
            <w:ins w:id="1106" w:author="个人用户" w:date="2023-06-19T12:49:00Z">
              <w:r>
                <w:rPr>
                  <w:rFonts w:eastAsia="方正仿宋_GBK" w:hint="eastAsia"/>
                  <w:sz w:val="24"/>
                  <w:szCs w:val="21"/>
                  <w:lang w:val="zh-TW" w:eastAsia="zh-TW"/>
                  <w:rPrChange w:id="1107" w:author="user" w:date="2023-06-25T14:33:00Z">
                    <w:rPr>
                      <w:rFonts w:ascii="方正仿宋_GBK" w:eastAsia="方正仿宋_GBK" w:hAnsi="方正仿宋_GBK" w:cs="方正仿宋_GBK" w:hint="eastAsia"/>
                      <w:b/>
                      <w:bCs/>
                      <w:sz w:val="24"/>
                      <w:szCs w:val="32"/>
                    </w:rPr>
                  </w:rPrChange>
                </w:rPr>
                <w:t>；</w:t>
              </w:r>
            </w:ins>
            <w:ins w:id="1108" w:author="个人用户" w:date="2023-06-19T12:48:00Z">
              <w:r>
                <w:rPr>
                  <w:rFonts w:eastAsia="方正仿宋_GBK"/>
                  <w:sz w:val="24"/>
                  <w:szCs w:val="21"/>
                  <w:lang w:val="zh-TW" w:eastAsia="zh-TW"/>
                  <w:rPrChange w:id="1109" w:author="user" w:date="2023-06-25T14:33:00Z">
                    <w:rPr>
                      <w:rFonts w:ascii="方正仿宋_GBK" w:eastAsia="方正仿宋_GBK" w:hAnsi="方正仿宋_GBK" w:cs="方正仿宋_GBK"/>
                      <w:b/>
                      <w:bCs/>
                      <w:sz w:val="24"/>
                      <w:szCs w:val="32"/>
                    </w:rPr>
                  </w:rPrChange>
                </w:rPr>
                <w:t>（</w:t>
              </w:r>
              <w:r>
                <w:rPr>
                  <w:rFonts w:eastAsia="方正仿宋_GBK"/>
                  <w:sz w:val="24"/>
                  <w:szCs w:val="21"/>
                  <w:lang w:val="zh-TW" w:eastAsia="zh-TW"/>
                  <w:rPrChange w:id="1110" w:author="user" w:date="2023-06-25T14:33:00Z">
                    <w:rPr>
                      <w:rFonts w:ascii="方正仿宋_GBK" w:eastAsia="方正仿宋_GBK" w:hAnsi="方正仿宋_GBK" w:cs="方正仿宋_GBK"/>
                      <w:b/>
                      <w:bCs/>
                      <w:sz w:val="24"/>
                      <w:szCs w:val="32"/>
                    </w:rPr>
                  </w:rPrChange>
                </w:rPr>
                <w:t>5</w:t>
              </w:r>
              <w:r>
                <w:rPr>
                  <w:rFonts w:eastAsia="方正仿宋_GBK"/>
                  <w:sz w:val="24"/>
                  <w:szCs w:val="21"/>
                  <w:lang w:val="zh-TW" w:eastAsia="zh-TW"/>
                  <w:rPrChange w:id="1111" w:author="user" w:date="2023-06-25T14:33:00Z">
                    <w:rPr>
                      <w:rFonts w:ascii="方正仿宋_GBK" w:eastAsia="方正仿宋_GBK" w:hAnsi="方正仿宋_GBK" w:cs="方正仿宋_GBK"/>
                      <w:b/>
                      <w:bCs/>
                      <w:sz w:val="24"/>
                      <w:szCs w:val="32"/>
                    </w:rPr>
                  </w:rPrChange>
                </w:rPr>
                <w:t>）组织协调和服务配合措施</w:t>
              </w:r>
            </w:ins>
            <w:ins w:id="1112" w:author="个人用户" w:date="2023-06-19T12:49:00Z">
              <w:r>
                <w:rPr>
                  <w:rFonts w:eastAsia="方正仿宋_GBK" w:hint="eastAsia"/>
                  <w:sz w:val="24"/>
                  <w:szCs w:val="21"/>
                  <w:lang w:val="zh-TW" w:eastAsia="zh-TW"/>
                  <w:rPrChange w:id="1113" w:author="user" w:date="2023-06-25T14:33:00Z">
                    <w:rPr>
                      <w:rFonts w:ascii="方正仿宋_GBK" w:eastAsia="方正仿宋_GBK" w:hAnsi="方正仿宋_GBK" w:cs="方正仿宋_GBK" w:hint="eastAsia"/>
                      <w:b/>
                      <w:bCs/>
                      <w:sz w:val="24"/>
                      <w:szCs w:val="32"/>
                    </w:rPr>
                  </w:rPrChange>
                </w:rPr>
                <w:t>。</w:t>
              </w:r>
            </w:ins>
            <w:del w:id="1114" w:author="个人用户" w:date="2023-06-19T12:49:00Z">
              <w:r>
                <w:rPr>
                  <w:rFonts w:eastAsia="方正仿宋_GBK" w:hint="eastAsia"/>
                  <w:sz w:val="24"/>
                  <w:lang w:val="zh-TW" w:eastAsia="zh-TW"/>
                </w:rPr>
                <w:delText>技术方案：</w:delText>
              </w:r>
              <w:r>
                <w:rPr>
                  <w:rFonts w:eastAsia="方正仿宋_GBK"/>
                  <w:sz w:val="24"/>
                  <w:lang w:val="zh-TW" w:eastAsia="zh-TW"/>
                </w:rPr>
                <w:delText>A4</w:delText>
              </w:r>
              <w:r>
                <w:rPr>
                  <w:rFonts w:eastAsia="方正仿宋_GBK" w:hint="eastAsia"/>
                  <w:sz w:val="24"/>
                  <w:lang w:val="zh-TW" w:eastAsia="zh-TW"/>
                </w:rPr>
                <w:delText>文本，彩色打印，一式两份（与商务标、经济标一同装订成册）；</w:delText>
              </w:r>
            </w:del>
            <w:del w:id="1115" w:author="个人用户" w:date="2023-06-19T11:49:00Z">
              <w:r>
                <w:rPr>
                  <w:rFonts w:eastAsia="方正仿宋_GBK" w:hint="eastAsia"/>
                  <w:sz w:val="24"/>
                  <w:lang w:val="zh-TW" w:eastAsia="zh-TW"/>
                </w:rPr>
                <w:delText>（</w:delText>
              </w:r>
              <w:r>
                <w:rPr>
                  <w:rFonts w:eastAsia="方正仿宋_GBK"/>
                  <w:sz w:val="24"/>
                  <w:lang w:val="zh-TW" w:eastAsia="zh-TW"/>
                </w:rPr>
                <w:delText>7</w:delText>
              </w:r>
              <w:r>
                <w:rPr>
                  <w:rFonts w:eastAsia="方正仿宋_GBK" w:hint="eastAsia"/>
                  <w:sz w:val="24"/>
                  <w:lang w:val="zh-TW" w:eastAsia="zh-TW"/>
                </w:rPr>
                <w:delText>）根据竞争性比选项目要求情况需要添加的其他资料等</w:delText>
              </w:r>
            </w:del>
            <w:del w:id="1116" w:author="个人用户" w:date="2023-06-19T14:45:00Z">
              <w:r>
                <w:rPr>
                  <w:rFonts w:eastAsia="方正仿宋_GBK" w:hint="eastAsia"/>
                  <w:sz w:val="24"/>
                  <w:szCs w:val="21"/>
                  <w:lang w:val="zh-TW" w:eastAsia="zh-TW"/>
                  <w:rPrChange w:id="1117" w:author="user" w:date="2023-06-25T14:33:00Z">
                    <w:rPr>
                      <w:rFonts w:eastAsia="方正仿宋_GBK" w:hint="eastAsia"/>
                      <w:b/>
                      <w:bCs/>
                      <w:sz w:val="24"/>
                      <w:szCs w:val="32"/>
                      <w:lang w:val="zh-TW"/>
                    </w:rPr>
                  </w:rPrChange>
                </w:rPr>
                <w:delText>。</w:delText>
              </w:r>
            </w:del>
          </w:p>
          <w:p w:rsidR="00734F50" w:rsidRDefault="00E31BA7">
            <w:pPr>
              <w:spacing w:line="600" w:lineRule="exact"/>
              <w:rPr>
                <w:ins w:id="1118" w:author="个人用户" w:date="2023-06-19T12:56:00Z"/>
                <w:rFonts w:eastAsia="方正仿宋_GBK"/>
                <w:sz w:val="24"/>
                <w:lang w:val="zh-TW"/>
              </w:rPr>
            </w:pPr>
            <w:r>
              <w:rPr>
                <w:rFonts w:eastAsia="方正仿宋_GBK"/>
                <w:sz w:val="24"/>
                <w:lang w:val="zh-TW" w:eastAsia="zh-TW"/>
              </w:rPr>
              <w:t>2</w:t>
            </w:r>
            <w:r>
              <w:rPr>
                <w:rFonts w:eastAsia="方正仿宋_GBK" w:hint="eastAsia"/>
                <w:sz w:val="24"/>
                <w:lang w:val="zh-TW" w:eastAsia="zh-TW"/>
              </w:rPr>
              <w:t>、要求提供的资料均用</w:t>
            </w:r>
            <w:r>
              <w:rPr>
                <w:rFonts w:eastAsia="方正仿宋_GBK"/>
                <w:sz w:val="24"/>
                <w:lang w:val="zh-TW" w:eastAsia="zh-TW"/>
              </w:rPr>
              <w:t>A4</w:t>
            </w:r>
            <w:r>
              <w:rPr>
                <w:rFonts w:eastAsia="方正仿宋_GBK" w:hint="eastAsia"/>
                <w:sz w:val="24"/>
                <w:lang w:val="zh-TW" w:eastAsia="zh-TW"/>
              </w:rPr>
              <w:t>纸打印一式两份，</w:t>
            </w:r>
            <w:ins w:id="1119" w:author="个人用户" w:date="2023-06-19T12:53:00Z">
              <w:r>
                <w:rPr>
                  <w:rFonts w:eastAsia="方正仿宋_GBK" w:hint="eastAsia"/>
                  <w:sz w:val="24"/>
                  <w:lang w:val="zh-TW" w:eastAsia="zh-TW"/>
                </w:rPr>
                <w:t>商务标</w:t>
              </w:r>
            </w:ins>
            <w:ins w:id="1120" w:author="个人用户" w:date="2023-06-19T12:54:00Z">
              <w:r>
                <w:rPr>
                  <w:rFonts w:eastAsia="方正仿宋_GBK" w:hint="eastAsia"/>
                  <w:sz w:val="24"/>
                  <w:lang w:val="zh-TW" w:eastAsia="zh-TW"/>
                </w:rPr>
                <w:t>黑白打印</w:t>
              </w:r>
              <w:r>
                <w:rPr>
                  <w:rFonts w:eastAsia="方正仿宋_GBK" w:hint="eastAsia"/>
                  <w:sz w:val="24"/>
                  <w:lang w:val="zh-TW"/>
                </w:rPr>
                <w:t>，</w:t>
              </w:r>
              <w:r>
                <w:rPr>
                  <w:rFonts w:eastAsia="方正仿宋_GBK" w:hint="eastAsia"/>
                  <w:sz w:val="24"/>
                  <w:lang w:val="zh-TW" w:eastAsia="zh-TW"/>
                </w:rPr>
                <w:t>技术标彩色打印</w:t>
              </w:r>
              <w:r>
                <w:rPr>
                  <w:rFonts w:eastAsia="方正仿宋_GBK" w:hint="eastAsia"/>
                  <w:sz w:val="24"/>
                  <w:lang w:val="zh-TW"/>
                </w:rPr>
                <w:t>，</w:t>
              </w:r>
              <w:r>
                <w:rPr>
                  <w:rFonts w:eastAsia="方正仿宋_GBK" w:hint="eastAsia"/>
                  <w:sz w:val="24"/>
                  <w:lang w:val="zh-TW" w:eastAsia="zh-TW"/>
                </w:rPr>
                <w:t>均</w:t>
              </w:r>
            </w:ins>
            <w:r>
              <w:rPr>
                <w:rFonts w:eastAsia="方正仿宋_GBK" w:hint="eastAsia"/>
                <w:sz w:val="24"/>
                <w:lang w:val="zh-TW" w:eastAsia="zh-TW"/>
              </w:rPr>
              <w:t>需加盖</w:t>
            </w:r>
            <w:ins w:id="1121" w:author="个人用户" w:date="2023-06-19T14:40:00Z">
              <w:r>
                <w:rPr>
                  <w:rFonts w:eastAsia="方正仿宋_GBK" w:hint="eastAsia"/>
                  <w:sz w:val="24"/>
                  <w:lang w:val="zh-TW" w:eastAsia="zh-TW"/>
                </w:rPr>
                <w:t>投标人</w:t>
              </w:r>
            </w:ins>
            <w:r>
              <w:rPr>
                <w:rFonts w:eastAsia="方正仿宋_GBK" w:hint="eastAsia"/>
                <w:sz w:val="24"/>
                <w:lang w:val="zh-TW" w:eastAsia="zh-TW"/>
              </w:rPr>
              <w:t>鲜章，所有资料</w:t>
            </w:r>
            <w:ins w:id="1122" w:author="个人用户" w:date="2023-06-19T12:54:00Z">
              <w:r>
                <w:rPr>
                  <w:rFonts w:eastAsia="方正仿宋_GBK" w:hint="eastAsia"/>
                  <w:sz w:val="24"/>
                  <w:lang w:val="zh-TW" w:eastAsia="zh-TW"/>
                </w:rPr>
                <w:t>分别</w:t>
              </w:r>
            </w:ins>
            <w:r>
              <w:rPr>
                <w:rFonts w:eastAsia="方正仿宋_GBK" w:hint="eastAsia"/>
                <w:sz w:val="24"/>
                <w:lang w:val="zh-TW" w:eastAsia="zh-TW"/>
              </w:rPr>
              <w:t>装订成册后密封</w:t>
            </w:r>
            <w:ins w:id="1123" w:author="个人用户" w:date="2023-06-19T12:57:00Z">
              <w:r>
                <w:rPr>
                  <w:rFonts w:eastAsia="方正仿宋_GBK" w:hint="eastAsia"/>
                  <w:sz w:val="24"/>
                  <w:lang w:val="zh-TW" w:eastAsia="zh-TW"/>
                </w:rPr>
                <w:t>于一个</w:t>
              </w:r>
            </w:ins>
            <w:ins w:id="1124" w:author="个人用户" w:date="2023-06-19T12:58:00Z">
              <w:r>
                <w:rPr>
                  <w:rFonts w:eastAsia="方正仿宋_GBK" w:hint="eastAsia"/>
                  <w:sz w:val="24"/>
                  <w:lang w:val="zh-TW" w:eastAsia="zh-TW"/>
                </w:rPr>
                <w:t>投标文件袋内</w:t>
              </w:r>
            </w:ins>
            <w:r>
              <w:rPr>
                <w:rFonts w:eastAsia="方正仿宋_GBK" w:hint="eastAsia"/>
                <w:sz w:val="24"/>
                <w:lang w:val="zh-TW" w:eastAsia="zh-TW"/>
              </w:rPr>
              <w:t>并在密封袋上写明</w:t>
            </w:r>
            <w:del w:id="1125" w:author="个人用户" w:date="2023-06-19T12:56:00Z">
              <w:r>
                <w:rPr>
                  <w:rFonts w:eastAsia="方正仿宋_GBK" w:hint="eastAsia"/>
                  <w:sz w:val="24"/>
                  <w:lang w:val="zh-TW"/>
                </w:rPr>
                <w:delText>单位名称并</w:delText>
              </w:r>
            </w:del>
            <w:ins w:id="1126" w:author="个人用户" w:date="2023-06-19T12:56:00Z">
              <w:r>
                <w:rPr>
                  <w:rFonts w:eastAsia="方正仿宋_GBK" w:hint="eastAsia"/>
                  <w:sz w:val="24"/>
                  <w:lang w:val="zh-TW"/>
                </w:rPr>
                <w:t>如下内容</w:t>
              </w:r>
            </w:ins>
            <w:r>
              <w:rPr>
                <w:rFonts w:eastAsia="方正仿宋_GBK" w:hint="eastAsia"/>
                <w:sz w:val="24"/>
                <w:lang w:val="zh-TW" w:eastAsia="zh-TW"/>
              </w:rPr>
              <w:t>加盖</w:t>
            </w:r>
            <w:ins w:id="1127" w:author="个人用户" w:date="2023-06-19T12:56:00Z">
              <w:r>
                <w:rPr>
                  <w:rFonts w:eastAsia="方正仿宋_GBK" w:hint="eastAsia"/>
                  <w:sz w:val="24"/>
                  <w:lang w:val="zh-TW" w:eastAsia="zh-TW"/>
                </w:rPr>
                <w:t>投标人</w:t>
              </w:r>
            </w:ins>
            <w:r>
              <w:rPr>
                <w:rFonts w:eastAsia="方正仿宋_GBK" w:hint="eastAsia"/>
                <w:sz w:val="24"/>
                <w:lang w:val="zh-TW" w:eastAsia="zh-TW"/>
              </w:rPr>
              <w:t>公章</w:t>
            </w:r>
            <w:ins w:id="1128" w:author="个人用户" w:date="2023-06-19T12:56:00Z">
              <w:r>
                <w:rPr>
                  <w:rFonts w:eastAsia="方正仿宋_GBK" w:hint="eastAsia"/>
                  <w:sz w:val="24"/>
                  <w:lang w:val="zh-TW"/>
                </w:rPr>
                <w:t>：</w:t>
              </w:r>
            </w:ins>
            <w:del w:id="1129" w:author="个人用户" w:date="2023-06-19T12:56:00Z">
              <w:r>
                <w:rPr>
                  <w:rFonts w:eastAsia="方正仿宋_GBK" w:hint="eastAsia"/>
                  <w:sz w:val="24"/>
                  <w:lang w:val="zh-TW" w:eastAsia="zh-TW"/>
                </w:rPr>
                <w:delText>。</w:delText>
              </w:r>
            </w:del>
          </w:p>
          <w:p w:rsidR="00734F50" w:rsidRDefault="00E31BA7">
            <w:pPr>
              <w:spacing w:line="600" w:lineRule="exact"/>
              <w:rPr>
                <w:ins w:id="1130" w:author="个人用户" w:date="2023-06-19T13:03:00Z"/>
                <w:rFonts w:eastAsia="方正仿宋_GBK"/>
                <w:sz w:val="24"/>
                <w:lang w:val="zh-TW"/>
              </w:rPr>
            </w:pPr>
            <w:ins w:id="1131" w:author="个人用户" w:date="2023-06-19T13:03:00Z">
              <w:r>
                <w:rPr>
                  <w:rFonts w:eastAsia="方正仿宋_GBK"/>
                  <w:sz w:val="24"/>
                  <w:szCs w:val="21"/>
                  <w:u w:val="single"/>
                  <w:lang w:val="zh-TW" w:eastAsia="zh-TW"/>
                  <w:rPrChange w:id="1132" w:author="user" w:date="2023-06-25T14:33:00Z">
                    <w:rPr>
                      <w:rFonts w:eastAsia="方正仿宋_GBK"/>
                      <w:b/>
                      <w:bCs/>
                      <w:sz w:val="24"/>
                      <w:szCs w:val="32"/>
                      <w:lang w:val="zh-TW" w:eastAsia="zh-TW"/>
                    </w:rPr>
                  </w:rPrChange>
                </w:rPr>
                <w:t xml:space="preserve">             </w:t>
              </w:r>
              <w:r>
                <w:rPr>
                  <w:rFonts w:eastAsia="方正仿宋_GBK" w:hint="eastAsia"/>
                  <w:sz w:val="24"/>
                  <w:lang w:val="zh-TW" w:eastAsia="zh-TW"/>
                </w:rPr>
                <w:t>（项目名称）投标文件</w:t>
              </w:r>
            </w:ins>
          </w:p>
          <w:p w:rsidR="00734F50" w:rsidRPr="00734F50" w:rsidRDefault="00E31BA7">
            <w:pPr>
              <w:spacing w:line="600" w:lineRule="exact"/>
              <w:rPr>
                <w:ins w:id="1133" w:author="个人用户" w:date="2023-06-19T13:04:00Z"/>
                <w:rFonts w:eastAsia="方正仿宋_GBK"/>
                <w:sz w:val="24"/>
                <w:lang w:val="zh-TW"/>
                <w:rPrChange w:id="1134" w:author="user" w:date="2023-06-25T14:33:00Z">
                  <w:rPr>
                    <w:ins w:id="1135" w:author="个人用户" w:date="2023-06-19T13:04:00Z"/>
                    <w:rFonts w:eastAsia="方正仿宋_GBK"/>
                    <w:sz w:val="24"/>
                    <w:u w:val="single"/>
                    <w:lang w:val="zh-TW"/>
                  </w:rPr>
                </w:rPrChange>
              </w:rPr>
            </w:pPr>
            <w:ins w:id="1136" w:author="个人用户" w:date="2023-06-19T12:59:00Z">
              <w:r>
                <w:rPr>
                  <w:rFonts w:eastAsia="方正仿宋_GBK" w:hint="eastAsia"/>
                  <w:sz w:val="24"/>
                  <w:szCs w:val="21"/>
                  <w:lang w:val="zh-TW" w:eastAsia="zh-TW"/>
                  <w:rPrChange w:id="1137" w:author="user" w:date="2023-06-25T14:33:00Z">
                    <w:rPr>
                      <w:rFonts w:eastAsia="方正仿宋_GBK" w:hint="eastAsia"/>
                      <w:b/>
                      <w:bCs/>
                      <w:sz w:val="24"/>
                      <w:szCs w:val="32"/>
                      <w:u w:val="single"/>
                      <w:lang w:val="zh-TW" w:eastAsia="zh-TW"/>
                    </w:rPr>
                  </w:rPrChange>
                </w:rPr>
                <w:t>投标人名称：</w:t>
              </w:r>
              <w:r>
                <w:rPr>
                  <w:rFonts w:eastAsia="方正仿宋_GBK"/>
                  <w:sz w:val="24"/>
                  <w:u w:val="single"/>
                  <w:lang w:val="zh-TW" w:eastAsia="zh-TW"/>
                </w:rPr>
                <w:t xml:space="preserve">            </w:t>
              </w:r>
            </w:ins>
          </w:p>
          <w:p w:rsidR="00734F50" w:rsidRDefault="00E31BA7">
            <w:pPr>
              <w:spacing w:line="600" w:lineRule="exact"/>
              <w:rPr>
                <w:lang w:val="zh-TW"/>
              </w:rPr>
            </w:pPr>
            <w:ins w:id="1138" w:author="个人用户" w:date="2023-06-19T12:59:00Z">
              <w:r>
                <w:rPr>
                  <w:rFonts w:eastAsia="方正仿宋_GBK" w:hint="eastAsia"/>
                  <w:sz w:val="24"/>
                  <w:lang w:val="zh-TW" w:eastAsia="zh-TW"/>
                </w:rPr>
                <w:t>在</w:t>
              </w:r>
              <w:r>
                <w:rPr>
                  <w:rFonts w:eastAsia="方正仿宋_GBK"/>
                  <w:sz w:val="24"/>
                  <w:szCs w:val="21"/>
                  <w:u w:val="single"/>
                  <w:lang w:val="zh-TW" w:eastAsia="zh-TW"/>
                  <w:rPrChange w:id="1139" w:author="user" w:date="2023-06-25T14:33:00Z">
                    <w:rPr>
                      <w:rFonts w:eastAsia="方正仿宋_GBK"/>
                      <w:b/>
                      <w:bCs/>
                      <w:sz w:val="24"/>
                      <w:szCs w:val="32"/>
                      <w:lang w:val="zh-TW" w:eastAsia="zh-TW"/>
                    </w:rPr>
                  </w:rPrChange>
                </w:rPr>
                <w:t xml:space="preserve">    </w:t>
              </w:r>
              <w:r>
                <w:rPr>
                  <w:rFonts w:eastAsia="方正仿宋_GBK" w:hint="eastAsia"/>
                  <w:sz w:val="24"/>
                  <w:lang w:val="zh-TW" w:eastAsia="zh-TW"/>
                </w:rPr>
                <w:t>年</w:t>
              </w:r>
              <w:r>
                <w:rPr>
                  <w:rFonts w:eastAsia="方正仿宋_GBK"/>
                  <w:sz w:val="24"/>
                  <w:szCs w:val="21"/>
                  <w:u w:val="single"/>
                  <w:lang w:val="zh-TW" w:eastAsia="zh-TW"/>
                  <w:rPrChange w:id="1140" w:author="user" w:date="2023-06-25T14:33:00Z">
                    <w:rPr>
                      <w:rFonts w:eastAsia="方正仿宋_GBK"/>
                      <w:b/>
                      <w:bCs/>
                      <w:sz w:val="24"/>
                      <w:szCs w:val="32"/>
                      <w:lang w:val="zh-TW" w:eastAsia="zh-TW"/>
                    </w:rPr>
                  </w:rPrChange>
                </w:rPr>
                <w:t xml:space="preserve">    </w:t>
              </w:r>
              <w:r>
                <w:rPr>
                  <w:rFonts w:eastAsia="方正仿宋_GBK" w:hint="eastAsia"/>
                  <w:sz w:val="24"/>
                  <w:lang w:val="zh-TW" w:eastAsia="zh-TW"/>
                </w:rPr>
                <w:t>月</w:t>
              </w:r>
              <w:r>
                <w:rPr>
                  <w:rFonts w:eastAsia="方正仿宋_GBK"/>
                  <w:sz w:val="24"/>
                  <w:szCs w:val="21"/>
                  <w:u w:val="single"/>
                  <w:lang w:val="zh-TW" w:eastAsia="zh-TW"/>
                  <w:rPrChange w:id="1141" w:author="user" w:date="2023-06-25T14:33:00Z">
                    <w:rPr>
                      <w:rFonts w:eastAsia="方正仿宋_GBK"/>
                      <w:b/>
                      <w:bCs/>
                      <w:sz w:val="24"/>
                      <w:szCs w:val="32"/>
                      <w:lang w:val="zh-TW" w:eastAsia="zh-TW"/>
                    </w:rPr>
                  </w:rPrChange>
                </w:rPr>
                <w:t xml:space="preserve">    </w:t>
              </w:r>
              <w:r>
                <w:rPr>
                  <w:rFonts w:eastAsia="方正仿宋_GBK" w:hint="eastAsia"/>
                  <w:sz w:val="24"/>
                  <w:lang w:val="zh-TW" w:eastAsia="zh-TW"/>
                </w:rPr>
                <w:t>日</w:t>
              </w:r>
              <w:r>
                <w:rPr>
                  <w:rFonts w:eastAsia="方正仿宋_GBK"/>
                  <w:sz w:val="24"/>
                  <w:szCs w:val="21"/>
                  <w:u w:val="single"/>
                  <w:lang w:val="zh-TW" w:eastAsia="zh-TW"/>
                  <w:rPrChange w:id="1142" w:author="user" w:date="2023-06-25T14:33:00Z">
                    <w:rPr>
                      <w:rFonts w:eastAsia="方正仿宋_GBK"/>
                      <w:b/>
                      <w:bCs/>
                      <w:sz w:val="24"/>
                      <w:szCs w:val="32"/>
                      <w:lang w:val="zh-TW" w:eastAsia="zh-TW"/>
                    </w:rPr>
                  </w:rPrChange>
                </w:rPr>
                <w:t xml:space="preserve">    </w:t>
              </w:r>
              <w:r>
                <w:rPr>
                  <w:rFonts w:eastAsia="方正仿宋_GBK" w:hint="eastAsia"/>
                  <w:sz w:val="24"/>
                  <w:lang w:val="zh-TW" w:eastAsia="zh-TW"/>
                </w:rPr>
                <w:t>时</w:t>
              </w:r>
              <w:r>
                <w:rPr>
                  <w:rFonts w:eastAsia="方正仿宋_GBK"/>
                  <w:sz w:val="24"/>
                  <w:szCs w:val="21"/>
                  <w:u w:val="single"/>
                  <w:lang w:val="zh-TW" w:eastAsia="zh-TW"/>
                  <w:rPrChange w:id="1143" w:author="user" w:date="2023-06-25T14:33:00Z">
                    <w:rPr>
                      <w:rFonts w:eastAsia="方正仿宋_GBK"/>
                      <w:b/>
                      <w:bCs/>
                      <w:sz w:val="24"/>
                      <w:szCs w:val="32"/>
                      <w:lang w:val="zh-TW" w:eastAsia="zh-TW"/>
                    </w:rPr>
                  </w:rPrChange>
                </w:rPr>
                <w:t xml:space="preserve">    </w:t>
              </w:r>
              <w:r>
                <w:rPr>
                  <w:rFonts w:eastAsia="方正仿宋_GBK" w:hint="eastAsia"/>
                  <w:sz w:val="24"/>
                  <w:lang w:val="zh-TW" w:eastAsia="zh-TW"/>
                </w:rPr>
                <w:t>分前不得开启</w:t>
              </w:r>
            </w:ins>
          </w:p>
        </w:tc>
      </w:tr>
      <w:tr w:rsidR="00734F50">
        <w:trPr>
          <w:trHeight w:val="20"/>
        </w:trPr>
        <w:tc>
          <w:tcPr>
            <w:tcW w:w="8534" w:type="dxa"/>
            <w:gridSpan w:val="2"/>
            <w:vAlign w:val="center"/>
          </w:tcPr>
          <w:p w:rsidR="00734F50" w:rsidRDefault="00E31BA7">
            <w:pPr>
              <w:spacing w:line="440" w:lineRule="exact"/>
              <w:rPr>
                <w:rFonts w:ascii="方正仿宋_GBK" w:eastAsia="方正仿宋_GBK" w:hAnsi="宋体"/>
                <w:sz w:val="24"/>
                <w:szCs w:val="24"/>
              </w:rPr>
            </w:pPr>
            <w:r>
              <w:rPr>
                <w:rFonts w:ascii="方正仿宋_GBK" w:eastAsia="方正仿宋_GBK" w:hAnsi="方正仿宋_GBK" w:cs="方正仿宋_GBK" w:hint="eastAsia"/>
                <w:sz w:val="24"/>
                <w:szCs w:val="24"/>
              </w:rPr>
              <w:t>五、否决比选条款</w:t>
            </w:r>
          </w:p>
        </w:tc>
      </w:tr>
      <w:tr w:rsidR="00734F50">
        <w:trPr>
          <w:trHeight w:val="20"/>
        </w:trPr>
        <w:tc>
          <w:tcPr>
            <w:tcW w:w="8534" w:type="dxa"/>
            <w:gridSpan w:val="2"/>
            <w:vAlign w:val="center"/>
          </w:tcPr>
          <w:p w:rsidR="00734F50" w:rsidRDefault="00E31BA7">
            <w:pPr>
              <w:numPr>
                <w:ilvl w:val="255"/>
                <w:numId w:val="0"/>
              </w:numPr>
              <w:spacing w:line="600" w:lineRule="exact"/>
              <w:ind w:firstLineChars="200" w:firstLine="480"/>
              <w:rPr>
                <w:rFonts w:eastAsia="方正仿宋_GBK"/>
                <w:sz w:val="24"/>
                <w:lang w:val="zh-TW" w:eastAsia="zh-TW"/>
              </w:rPr>
            </w:pPr>
            <w:r>
              <w:rPr>
                <w:rFonts w:eastAsia="方正仿宋_GBK"/>
                <w:sz w:val="24"/>
              </w:rPr>
              <w:t>1</w:t>
            </w:r>
            <w:r>
              <w:rPr>
                <w:rFonts w:eastAsia="方正仿宋_GBK"/>
                <w:sz w:val="24"/>
              </w:rPr>
              <w:t>、</w:t>
            </w:r>
            <w:r>
              <w:rPr>
                <w:rFonts w:eastAsia="方正仿宋_GBK"/>
                <w:sz w:val="24"/>
                <w:lang w:val="zh-TW" w:eastAsia="zh-TW"/>
              </w:rPr>
              <w:t>未在规定的时间内递交</w:t>
            </w:r>
            <w:r>
              <w:rPr>
                <w:rFonts w:eastAsia="方正仿宋_GBK"/>
                <w:sz w:val="24"/>
                <w:lang w:val="zh-TW"/>
              </w:rPr>
              <w:t>比选</w:t>
            </w:r>
            <w:r>
              <w:rPr>
                <w:rFonts w:eastAsia="方正仿宋_GBK"/>
                <w:sz w:val="24"/>
                <w:lang w:val="zh-TW" w:eastAsia="zh-TW"/>
              </w:rPr>
              <w:t>文件；</w:t>
            </w:r>
          </w:p>
          <w:p w:rsidR="00734F50" w:rsidRDefault="00E31BA7">
            <w:pPr>
              <w:spacing w:line="600" w:lineRule="exact"/>
              <w:ind w:firstLineChars="200" w:firstLine="480"/>
              <w:rPr>
                <w:rFonts w:eastAsia="方正仿宋_GBK"/>
                <w:sz w:val="24"/>
                <w:lang w:val="zh-TW" w:eastAsia="zh-TW"/>
              </w:rPr>
            </w:pPr>
            <w:r>
              <w:rPr>
                <w:rFonts w:eastAsia="方正仿宋_GBK"/>
                <w:sz w:val="24"/>
              </w:rPr>
              <w:t>2</w:t>
            </w:r>
            <w:r>
              <w:rPr>
                <w:rFonts w:eastAsia="方正仿宋_GBK"/>
                <w:sz w:val="24"/>
              </w:rPr>
              <w:t>、</w:t>
            </w:r>
            <w:r>
              <w:rPr>
                <w:rFonts w:eastAsia="方正仿宋_GBK"/>
                <w:sz w:val="24"/>
                <w:lang w:val="zh-TW" w:eastAsia="zh-TW"/>
              </w:rPr>
              <w:t>报价超过最高限价；</w:t>
            </w:r>
          </w:p>
          <w:p w:rsidR="00734F50" w:rsidRDefault="00E31BA7">
            <w:pPr>
              <w:spacing w:line="600" w:lineRule="exact"/>
              <w:ind w:firstLineChars="200" w:firstLine="480"/>
              <w:rPr>
                <w:ins w:id="1144" w:author="张灵静" w:date="2023-03-29T13:19:00Z"/>
                <w:rFonts w:eastAsia="方正仿宋_GBK"/>
                <w:sz w:val="24"/>
                <w:lang w:val="zh-TW" w:eastAsia="zh-TW"/>
              </w:rPr>
            </w:pPr>
            <w:r>
              <w:rPr>
                <w:rFonts w:eastAsia="方正仿宋_GBK"/>
                <w:sz w:val="24"/>
              </w:rPr>
              <w:t>3</w:t>
            </w:r>
            <w:r>
              <w:rPr>
                <w:rFonts w:eastAsia="方正仿宋_GBK"/>
                <w:sz w:val="24"/>
              </w:rPr>
              <w:t>、</w:t>
            </w:r>
            <w:r>
              <w:rPr>
                <w:rFonts w:eastAsia="方正仿宋_GBK"/>
                <w:sz w:val="24"/>
                <w:lang w:val="zh-TW" w:eastAsia="zh-TW"/>
              </w:rPr>
              <w:t>法定代表人（负责人）或其委托代理人的签字（或盖章）不齐全，授权代理人身份证明不符合；</w:t>
            </w:r>
          </w:p>
          <w:p w:rsidR="00734F50" w:rsidRDefault="00E31BA7">
            <w:pPr>
              <w:spacing w:line="600" w:lineRule="exact"/>
              <w:ind w:firstLineChars="200" w:firstLine="480"/>
              <w:rPr>
                <w:ins w:id="1145" w:author="张灵静" w:date="2023-03-29T13:25:00Z"/>
                <w:rFonts w:eastAsia="方正仿宋_GBK"/>
                <w:sz w:val="24"/>
              </w:rPr>
            </w:pPr>
            <w:ins w:id="1146" w:author="张灵静" w:date="2023-03-29T13:19:00Z">
              <w:r>
                <w:rPr>
                  <w:rFonts w:eastAsia="方正仿宋_GBK" w:hint="eastAsia"/>
                  <w:sz w:val="24"/>
                </w:rPr>
                <w:t>4</w:t>
              </w:r>
            </w:ins>
            <w:ins w:id="1147" w:author="张灵静" w:date="2023-03-29T13:26:00Z">
              <w:r>
                <w:rPr>
                  <w:rFonts w:eastAsia="方正仿宋_GBK" w:hint="eastAsia"/>
                  <w:sz w:val="24"/>
                </w:rPr>
                <w:t>、</w:t>
              </w:r>
            </w:ins>
            <w:ins w:id="1148" w:author="张灵静" w:date="2023-03-29T13:20:00Z">
              <w:r>
                <w:rPr>
                  <w:rFonts w:ascii="方正仿宋_GBK" w:eastAsia="方正仿宋_GBK" w:hAnsi="仿宋_GB2312" w:cs="仿宋_GB2312" w:hint="eastAsia"/>
                  <w:sz w:val="24"/>
                  <w:szCs w:val="24"/>
                </w:rPr>
                <w:t>资质条件</w:t>
              </w:r>
              <w:r>
                <w:rPr>
                  <w:rFonts w:eastAsia="方正仿宋_GBK"/>
                  <w:sz w:val="24"/>
                  <w:lang w:val="zh-TW" w:eastAsia="zh-TW"/>
                </w:rPr>
                <w:t>不符合文件上述要求，审查内容</w:t>
              </w:r>
              <w:r>
                <w:rPr>
                  <w:rFonts w:eastAsia="方正仿宋_GBK" w:hint="eastAsia"/>
                  <w:sz w:val="24"/>
                  <w:lang w:val="zh-TW"/>
                </w:rPr>
                <w:t>：</w:t>
              </w:r>
              <w:r>
                <w:rPr>
                  <w:rFonts w:eastAsia="方正仿宋_GBK" w:hint="eastAsia"/>
                  <w:sz w:val="24"/>
                </w:rPr>
                <w:t>营业</w:t>
              </w:r>
            </w:ins>
            <w:ins w:id="1149" w:author="张灵静" w:date="2023-03-29T13:21:00Z">
              <w:r>
                <w:rPr>
                  <w:rFonts w:eastAsia="方正仿宋_GBK" w:hint="eastAsia"/>
                  <w:sz w:val="24"/>
                </w:rPr>
                <w:t>执照</w:t>
              </w:r>
            </w:ins>
            <w:ins w:id="1150" w:author="张灵静" w:date="2023-03-29T13:23:00Z">
              <w:r>
                <w:rPr>
                  <w:rFonts w:eastAsia="方正仿宋_GBK" w:hint="eastAsia"/>
                  <w:sz w:val="24"/>
                </w:rPr>
                <w:t>及设计资质</w:t>
              </w:r>
            </w:ins>
            <w:ins w:id="1151" w:author="张灵静" w:date="2023-03-29T13:24:00Z">
              <w:r>
                <w:rPr>
                  <w:rFonts w:eastAsia="方正仿宋_GBK" w:hint="eastAsia"/>
                  <w:sz w:val="24"/>
                </w:rPr>
                <w:t>的</w:t>
              </w:r>
            </w:ins>
            <w:ins w:id="1152" w:author="张灵静" w:date="2023-03-29T13:21:00Z">
              <w:r>
                <w:rPr>
                  <w:rFonts w:eastAsia="方正仿宋_GBK" w:hint="eastAsia"/>
                  <w:sz w:val="24"/>
                </w:rPr>
                <w:t>有效性、设计资质</w:t>
              </w:r>
            </w:ins>
            <w:ins w:id="1153" w:author="张灵静" w:date="2023-03-29T13:22:00Z">
              <w:r>
                <w:rPr>
                  <w:rFonts w:eastAsia="方正仿宋_GBK" w:hint="eastAsia"/>
                  <w:sz w:val="24"/>
                </w:rPr>
                <w:t>等级及类型</w:t>
              </w:r>
            </w:ins>
            <w:ins w:id="1154" w:author="张灵静" w:date="2023-03-29T13:23:00Z">
              <w:r>
                <w:rPr>
                  <w:rFonts w:eastAsia="方正仿宋_GBK" w:hint="eastAsia"/>
                  <w:sz w:val="24"/>
                </w:rPr>
                <w:t>不符合</w:t>
              </w:r>
            </w:ins>
            <w:ins w:id="1155" w:author="张灵静" w:date="2023-03-29T13:21:00Z">
              <w:r>
                <w:rPr>
                  <w:rFonts w:eastAsia="方正仿宋_GBK" w:hint="eastAsia"/>
                  <w:sz w:val="24"/>
                </w:rPr>
                <w:t>、</w:t>
              </w:r>
            </w:ins>
            <w:ins w:id="1156" w:author="张灵静" w:date="2023-03-29T13:26:00Z">
              <w:r>
                <w:rPr>
                  <w:rFonts w:eastAsia="方正仿宋_GBK" w:hint="eastAsia"/>
                  <w:sz w:val="24"/>
                </w:rPr>
                <w:t>未附</w:t>
              </w:r>
            </w:ins>
            <w:ins w:id="1157" w:author="张灵静" w:date="2023-03-29T13:27:00Z">
              <w:r>
                <w:rPr>
                  <w:rFonts w:eastAsia="方正仿宋_GBK" w:hint="eastAsia"/>
                  <w:sz w:val="24"/>
                </w:rPr>
                <w:t>无</w:t>
              </w:r>
            </w:ins>
            <w:ins w:id="1158" w:author="张灵静" w:date="2023-03-29T13:26:00Z">
              <w:r>
                <w:rPr>
                  <w:rFonts w:ascii="方正仿宋_GBK" w:eastAsia="方正仿宋_GBK" w:hAnsi="仿宋_GB2312" w:cs="仿宋_GB2312" w:hint="eastAsia"/>
                  <w:sz w:val="24"/>
                  <w:szCs w:val="24"/>
                </w:rPr>
                <w:t>重大违法记录</w:t>
              </w:r>
            </w:ins>
            <w:ins w:id="1159" w:author="张灵静" w:date="2023-03-29T13:27:00Z">
              <w:r>
                <w:rPr>
                  <w:rFonts w:ascii="方正仿宋_GBK" w:eastAsia="方正仿宋_GBK" w:hAnsi="仿宋_GB2312" w:cs="仿宋_GB2312" w:hint="eastAsia"/>
                  <w:sz w:val="24"/>
                  <w:szCs w:val="24"/>
                </w:rPr>
                <w:t>证明。</w:t>
              </w:r>
            </w:ins>
          </w:p>
          <w:p w:rsidR="00734F50" w:rsidRDefault="00E31BA7">
            <w:pPr>
              <w:ind w:firstLineChars="200" w:firstLine="480"/>
              <w:rPr>
                <w:rFonts w:eastAsia="方正仿宋_GBK"/>
                <w:sz w:val="24"/>
                <w:lang w:val="zh-TW" w:eastAsia="zh-TW"/>
              </w:rPr>
            </w:pPr>
            <w:ins w:id="1160" w:author="张灵静" w:date="2023-03-29T13:25:00Z">
              <w:r>
                <w:rPr>
                  <w:rFonts w:eastAsia="方正仿宋_GBK"/>
                  <w:sz w:val="24"/>
                  <w:lang w:val="zh-TW" w:eastAsia="zh-TW"/>
                </w:rPr>
                <w:lastRenderedPageBreak/>
                <w:t>5</w:t>
              </w:r>
            </w:ins>
            <w:r>
              <w:rPr>
                <w:rFonts w:eastAsia="方正仿宋_GBK"/>
                <w:sz w:val="24"/>
                <w:lang w:val="zh-TW" w:eastAsia="zh-TW"/>
              </w:rPr>
              <w:t>、业绩证明材料不符合文件上述要求，审查内容：合同时间、合同</w:t>
            </w:r>
            <w:del w:id="1161" w:author="个人用户" w:date="2023-06-19T14:41:00Z">
              <w:r>
                <w:rPr>
                  <w:rFonts w:eastAsia="方正仿宋_GBK" w:hint="eastAsia"/>
                  <w:sz w:val="24"/>
                  <w:lang w:val="zh-TW"/>
                </w:rPr>
                <w:delText>金额</w:delText>
              </w:r>
            </w:del>
            <w:ins w:id="1162" w:author="个人用户" w:date="2023-06-19T14:41:00Z">
              <w:r>
                <w:rPr>
                  <w:rFonts w:eastAsia="方正仿宋_GBK" w:hint="eastAsia"/>
                  <w:sz w:val="24"/>
                  <w:lang w:val="zh-TW"/>
                </w:rPr>
                <w:t>规模</w:t>
              </w:r>
            </w:ins>
            <w:r>
              <w:rPr>
                <w:rFonts w:eastAsia="方正仿宋_GBK" w:hint="eastAsia"/>
                <w:sz w:val="24"/>
                <w:lang w:val="zh-TW" w:eastAsia="zh-TW"/>
              </w:rPr>
              <w:t>及服务内容（提供合同</w:t>
            </w:r>
            <w:ins w:id="1163" w:author="个人用户" w:date="2023-06-19T14:45:00Z">
              <w:r>
                <w:rPr>
                  <w:rFonts w:eastAsia="方正仿宋_GBK" w:hint="eastAsia"/>
                  <w:sz w:val="24"/>
                  <w:lang w:val="zh-TW" w:eastAsia="zh-TW"/>
                </w:rPr>
                <w:t>关键页</w:t>
              </w:r>
            </w:ins>
            <w:r>
              <w:rPr>
                <w:rFonts w:eastAsia="方正仿宋_GBK" w:hint="eastAsia"/>
                <w:sz w:val="24"/>
                <w:lang w:val="zh-TW" w:eastAsia="zh-TW"/>
              </w:rPr>
              <w:t>复印件）。字迹不清晰或难以辨认视为不符合要求；</w:t>
            </w:r>
          </w:p>
          <w:p w:rsidR="00734F50" w:rsidRDefault="00E31BA7">
            <w:pPr>
              <w:spacing w:line="600" w:lineRule="exact"/>
              <w:ind w:firstLineChars="200" w:firstLine="480"/>
              <w:rPr>
                <w:rFonts w:eastAsia="方正仿宋_GBK"/>
                <w:sz w:val="24"/>
                <w:lang w:val="zh-TW" w:eastAsia="zh-TW"/>
              </w:rPr>
            </w:pPr>
            <w:ins w:id="1164" w:author="张灵静" w:date="2023-03-29T13:25:00Z">
              <w:r>
                <w:rPr>
                  <w:rFonts w:eastAsia="方正仿宋_GBK"/>
                  <w:sz w:val="24"/>
                  <w:lang w:val="zh-TW" w:eastAsia="zh-TW"/>
                </w:rPr>
                <w:t>6</w:t>
              </w:r>
            </w:ins>
            <w:r>
              <w:rPr>
                <w:rFonts w:eastAsia="方正仿宋_GBK" w:hint="eastAsia"/>
                <w:sz w:val="24"/>
                <w:lang w:val="zh-TW" w:eastAsia="zh-TW"/>
              </w:rPr>
              <w:t>、人员资格材料不符合文件上述要求，审查内容：注册证书、职称</w:t>
            </w:r>
            <w:del w:id="1165" w:author="个人用户" w:date="2023-06-19T13:07:00Z">
              <w:r>
                <w:rPr>
                  <w:rFonts w:eastAsia="方正仿宋_GBK" w:hint="eastAsia"/>
                  <w:sz w:val="24"/>
                </w:rPr>
                <w:delText>及资格</w:delText>
              </w:r>
            </w:del>
            <w:r>
              <w:rPr>
                <w:rFonts w:eastAsia="方正仿宋_GBK" w:hint="eastAsia"/>
                <w:sz w:val="24"/>
                <w:lang w:val="zh-TW" w:eastAsia="zh-TW"/>
              </w:rPr>
              <w:t>证书（提供注册证书、职称</w:t>
            </w:r>
            <w:del w:id="1166" w:author="个人用户" w:date="2023-06-19T13:07:00Z">
              <w:r>
                <w:rPr>
                  <w:rFonts w:eastAsia="方正仿宋_GBK" w:hint="eastAsia"/>
                  <w:sz w:val="24"/>
                </w:rPr>
                <w:delText>及资格</w:delText>
              </w:r>
            </w:del>
            <w:r>
              <w:rPr>
                <w:rFonts w:eastAsia="方正仿宋_GBK" w:hint="eastAsia"/>
                <w:sz w:val="24"/>
                <w:lang w:val="zh-TW" w:eastAsia="zh-TW"/>
              </w:rPr>
              <w:t>证书、</w:t>
            </w:r>
            <w:del w:id="1167" w:author="个人用户" w:date="2023-06-19T13:07:00Z">
              <w:r>
                <w:rPr>
                  <w:rFonts w:eastAsia="方正仿宋_GBK" w:hint="eastAsia"/>
                  <w:sz w:val="24"/>
                  <w:lang w:val="zh-TW"/>
                </w:rPr>
                <w:delText>用人劳动合同</w:delText>
              </w:r>
            </w:del>
            <w:ins w:id="1168" w:author="个人用户" w:date="2023-06-19T13:07:00Z">
              <w:r>
                <w:rPr>
                  <w:rFonts w:eastAsia="方正仿宋_GBK" w:hint="eastAsia"/>
                  <w:sz w:val="24"/>
                  <w:lang w:val="zh-TW"/>
                </w:rPr>
                <w:t>社保</w:t>
              </w:r>
              <w:r>
                <w:rPr>
                  <w:rFonts w:eastAsia="方正仿宋_GBK" w:hint="eastAsia"/>
                  <w:sz w:val="24"/>
                  <w:lang w:val="zh-TW" w:eastAsia="zh-TW"/>
                </w:rPr>
                <w:t>缴纳证明</w:t>
              </w:r>
            </w:ins>
            <w:r>
              <w:rPr>
                <w:rFonts w:eastAsia="方正仿宋_GBK" w:hint="eastAsia"/>
                <w:sz w:val="24"/>
                <w:lang w:val="zh-TW" w:eastAsia="zh-TW"/>
              </w:rPr>
              <w:t>复印件）。</w:t>
            </w:r>
          </w:p>
          <w:p w:rsidR="00734F50" w:rsidRDefault="00E31BA7">
            <w:pPr>
              <w:spacing w:line="600" w:lineRule="exact"/>
              <w:ind w:firstLineChars="200" w:firstLine="480"/>
              <w:rPr>
                <w:rFonts w:eastAsia="方正仿宋_GBK"/>
                <w:sz w:val="24"/>
                <w:lang w:val="zh-TW" w:eastAsia="zh-TW"/>
              </w:rPr>
            </w:pPr>
            <w:ins w:id="1169" w:author="张灵静" w:date="2023-03-29T13:25:00Z">
              <w:r>
                <w:rPr>
                  <w:rFonts w:eastAsia="方正仿宋_GBK"/>
                  <w:sz w:val="24"/>
                  <w:lang w:val="zh-TW" w:eastAsia="zh-TW"/>
                </w:rPr>
                <w:t>7</w:t>
              </w:r>
            </w:ins>
            <w:r>
              <w:rPr>
                <w:rFonts w:eastAsia="方正仿宋_GBK" w:hint="eastAsia"/>
                <w:sz w:val="24"/>
                <w:lang w:val="zh-TW" w:eastAsia="zh-TW"/>
              </w:rPr>
              <w:t>、</w:t>
            </w:r>
            <w:r>
              <w:rPr>
                <w:rFonts w:eastAsia="方正仿宋_GBK"/>
                <w:sz w:val="24"/>
                <w:lang w:val="zh-TW" w:eastAsia="zh-TW"/>
              </w:rPr>
              <w:t>比选文件未按要求加盖公章</w:t>
            </w:r>
            <w:r>
              <w:rPr>
                <w:rFonts w:eastAsia="方正仿宋_GBK" w:hint="eastAsia"/>
                <w:sz w:val="24"/>
                <w:lang w:val="zh-TW" w:eastAsia="zh-TW"/>
              </w:rPr>
              <w:t>；</w:t>
            </w:r>
          </w:p>
          <w:p w:rsidR="00734F50" w:rsidRDefault="00E31BA7">
            <w:pPr>
              <w:numPr>
                <w:ilvl w:val="255"/>
                <w:numId w:val="0"/>
              </w:numPr>
              <w:spacing w:line="600" w:lineRule="exact"/>
              <w:ind w:firstLineChars="200" w:firstLine="480"/>
              <w:rPr>
                <w:rFonts w:ascii="方正仿宋_GBK" w:eastAsia="方正仿宋_GBK" w:hAnsi="方正仿宋_GBK" w:cs="方正仿宋_GBK"/>
                <w:sz w:val="24"/>
                <w:szCs w:val="24"/>
              </w:rPr>
            </w:pPr>
            <w:ins w:id="1170" w:author="张灵静" w:date="2023-03-29T13:25:00Z">
              <w:r>
                <w:rPr>
                  <w:rFonts w:eastAsia="方正仿宋_GBK" w:hint="eastAsia"/>
                  <w:sz w:val="24"/>
                </w:rPr>
                <w:t>8</w:t>
              </w:r>
            </w:ins>
            <w:r>
              <w:rPr>
                <w:rFonts w:eastAsia="方正仿宋_GBK"/>
                <w:sz w:val="24"/>
                <w:lang w:val="zh-TW" w:eastAsia="zh-TW"/>
              </w:rPr>
              <w:t>、发现串通投标或弄虚作假或有其他违法行为的。</w:t>
            </w:r>
          </w:p>
        </w:tc>
      </w:tr>
    </w:tbl>
    <w:p w:rsidR="00734F50" w:rsidRDefault="00734F50">
      <w:pPr>
        <w:pStyle w:val="3"/>
        <w:rPr>
          <w:ins w:id="1171" w:author="aaa" w:date="2023-06-13T18:52:00Z"/>
        </w:rPr>
        <w:pPrChange w:id="1172" w:author="aaa" w:date="2023-06-13T18:52:00Z">
          <w:pPr/>
        </w:pPrChange>
      </w:pPr>
    </w:p>
    <w:p w:rsidR="00734F50" w:rsidRPr="00734F50" w:rsidRDefault="00734F50">
      <w:pPr>
        <w:rPr>
          <w:szCs w:val="21"/>
          <w:rPrChange w:id="1173" w:author="aaa" w:date="2023-06-13T18:52:00Z">
            <w:rPr>
              <w:rFonts w:ascii="方正仿宋_GBK" w:eastAsia="方正仿宋_GBK" w:hAnsi="仿宋_GB2312" w:cs="仿宋_GB2312"/>
              <w:sz w:val="28"/>
              <w:szCs w:val="28"/>
            </w:rPr>
          </w:rPrChange>
        </w:rPr>
      </w:pPr>
    </w:p>
    <w:p w:rsidR="00734F50" w:rsidRDefault="00734F50">
      <w:pPr>
        <w:rPr>
          <w:rFonts w:ascii="方正仿宋_GBK" w:eastAsia="方正仿宋_GBK" w:hAnsi="仿宋_GB2312" w:cs="仿宋_GB2312"/>
          <w:sz w:val="28"/>
          <w:szCs w:val="28"/>
        </w:rPr>
      </w:pPr>
    </w:p>
    <w:p w:rsidR="00734F50" w:rsidRDefault="00E31BA7">
      <w:pPr>
        <w:ind w:firstLineChars="700" w:firstLine="19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邀请人：重庆城市综合交通枢纽（集团）有限公司</w:t>
      </w:r>
    </w:p>
    <w:p w:rsidR="00734F50" w:rsidRDefault="00E31BA7">
      <w:pPr>
        <w:rPr>
          <w:rFonts w:ascii="方正仿宋_GBK" w:eastAsia="方正仿宋_GBK" w:hAnsi="仿宋_GB2312" w:cs="仿宋_GB2312"/>
          <w:sz w:val="28"/>
          <w:szCs w:val="28"/>
        </w:rPr>
        <w:sectPr w:rsidR="00734F50">
          <w:pgSz w:w="11906" w:h="16838"/>
          <w:pgMar w:top="1440" w:right="1800" w:bottom="1440" w:left="1800" w:header="851" w:footer="992" w:gutter="0"/>
          <w:cols w:space="425"/>
          <w:docGrid w:type="lines" w:linePitch="312"/>
        </w:sectPr>
      </w:pP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sz w:val="28"/>
          <w:szCs w:val="28"/>
          <w:rPrChange w:id="1174" w:author="user" w:date="2023-04-12T10:28:00Z">
            <w:rPr>
              <w:rFonts w:ascii="方正仿宋_GBK" w:eastAsia="方正仿宋_GBK" w:hAnsi="仿宋_GB2312" w:cs="仿宋_GB2312"/>
              <w:sz w:val="28"/>
              <w:szCs w:val="28"/>
              <w:highlight w:val="yellow"/>
            </w:rPr>
          </w:rPrChange>
        </w:rPr>
        <w:t xml:space="preserve">2023 </w:t>
      </w:r>
      <w:r>
        <w:rPr>
          <w:rFonts w:ascii="方正仿宋_GBK" w:eastAsia="方正仿宋_GBK" w:hAnsi="仿宋_GB2312" w:cs="仿宋_GB2312" w:hint="eastAsia"/>
          <w:sz w:val="28"/>
          <w:szCs w:val="28"/>
          <w:rPrChange w:id="1175" w:author="user" w:date="2023-04-12T10:28:00Z">
            <w:rPr>
              <w:rFonts w:ascii="方正仿宋_GBK" w:eastAsia="方正仿宋_GBK" w:hAnsi="仿宋_GB2312" w:cs="仿宋_GB2312" w:hint="eastAsia"/>
              <w:sz w:val="28"/>
              <w:szCs w:val="28"/>
              <w:highlight w:val="yellow"/>
            </w:rPr>
          </w:rPrChange>
        </w:rPr>
        <w:t>年</w:t>
      </w:r>
      <w:r>
        <w:rPr>
          <w:rFonts w:ascii="方正仿宋_GBK" w:eastAsia="方正仿宋_GBK" w:hAnsi="仿宋_GB2312" w:cs="仿宋_GB2312"/>
          <w:sz w:val="28"/>
          <w:szCs w:val="28"/>
          <w:rPrChange w:id="1176" w:author="user" w:date="2023-04-12T10:28:00Z">
            <w:rPr>
              <w:rFonts w:ascii="方正仿宋_GBK" w:eastAsia="方正仿宋_GBK" w:hAnsi="仿宋_GB2312" w:cs="仿宋_GB2312"/>
              <w:sz w:val="28"/>
              <w:szCs w:val="28"/>
              <w:highlight w:val="yellow"/>
            </w:rPr>
          </w:rPrChange>
        </w:rPr>
        <w:t xml:space="preserve"> </w:t>
      </w:r>
      <w:del w:id="1177" w:author="user" w:date="2023-09-14T15:43:00Z">
        <w:r w:rsidRPr="004E10CF" w:rsidDel="00E31BA7">
          <w:rPr>
            <w:rFonts w:ascii="方正仿宋_GBK" w:eastAsia="方正仿宋_GBK" w:hAnsi="仿宋_GB2312" w:cs="仿宋_GB2312"/>
            <w:sz w:val="28"/>
            <w:szCs w:val="28"/>
            <w:rPrChange w:id="1178" w:author="user" w:date="2023-09-14T15:46:00Z">
              <w:rPr>
                <w:rFonts w:ascii="方正仿宋_GBK" w:eastAsia="方正仿宋_GBK" w:hAnsi="仿宋_GB2312" w:cs="仿宋_GB2312"/>
                <w:sz w:val="28"/>
                <w:szCs w:val="28"/>
                <w:highlight w:val="yellow"/>
              </w:rPr>
            </w:rPrChange>
          </w:rPr>
          <w:delText>4</w:delText>
        </w:r>
      </w:del>
      <w:ins w:id="1179" w:author="user" w:date="2023-09-14T15:43:00Z">
        <w:r w:rsidRPr="004E10CF">
          <w:rPr>
            <w:rFonts w:ascii="方正仿宋_GBK" w:eastAsia="方正仿宋_GBK" w:hAnsi="仿宋_GB2312" w:cs="仿宋_GB2312"/>
            <w:sz w:val="28"/>
            <w:szCs w:val="28"/>
            <w:rPrChange w:id="1180" w:author="user" w:date="2023-09-14T15:46:00Z">
              <w:rPr>
                <w:rFonts w:ascii="方正仿宋_GBK" w:eastAsia="方正仿宋_GBK" w:hAnsi="仿宋_GB2312" w:cs="仿宋_GB2312"/>
                <w:sz w:val="28"/>
                <w:szCs w:val="28"/>
                <w:highlight w:val="yellow"/>
              </w:rPr>
            </w:rPrChange>
          </w:rPr>
          <w:t>9</w:t>
        </w:r>
      </w:ins>
      <w:r w:rsidRPr="004E10CF">
        <w:rPr>
          <w:rFonts w:ascii="方正仿宋_GBK" w:eastAsia="方正仿宋_GBK" w:hAnsi="仿宋_GB2312" w:cs="仿宋_GB2312" w:hint="eastAsia"/>
          <w:sz w:val="28"/>
          <w:szCs w:val="28"/>
          <w:rPrChange w:id="1181" w:author="user" w:date="2023-09-14T15:46:00Z">
            <w:rPr>
              <w:rFonts w:ascii="方正仿宋_GBK" w:eastAsia="方正仿宋_GBK" w:hAnsi="仿宋_GB2312" w:cs="仿宋_GB2312" w:hint="eastAsia"/>
              <w:sz w:val="28"/>
              <w:szCs w:val="28"/>
              <w:highlight w:val="yellow"/>
            </w:rPr>
          </w:rPrChange>
        </w:rPr>
        <w:t>月</w:t>
      </w:r>
      <w:del w:id="1182" w:author="user" w:date="2023-04-12T10:28:00Z">
        <w:r w:rsidRPr="004E10CF">
          <w:rPr>
            <w:rFonts w:ascii="方正仿宋_GBK" w:eastAsia="方正仿宋_GBK" w:hAnsi="仿宋_GB2312" w:cs="仿宋_GB2312"/>
            <w:sz w:val="28"/>
            <w:szCs w:val="28"/>
            <w:rPrChange w:id="1183" w:author="user" w:date="2023-09-14T15:46:00Z">
              <w:rPr>
                <w:rFonts w:ascii="方正仿宋_GBK" w:eastAsia="方正仿宋_GBK" w:hAnsi="仿宋_GB2312" w:cs="仿宋_GB2312"/>
                <w:sz w:val="28"/>
                <w:szCs w:val="28"/>
                <w:highlight w:val="yellow"/>
              </w:rPr>
            </w:rPrChange>
          </w:rPr>
          <w:delText>10</w:delText>
        </w:r>
      </w:del>
      <w:ins w:id="1184" w:author="user" w:date="2023-04-12T10:28:00Z">
        <w:r w:rsidRPr="004E10CF">
          <w:rPr>
            <w:rFonts w:ascii="方正仿宋_GBK" w:eastAsia="方正仿宋_GBK" w:hAnsi="仿宋_GB2312" w:cs="仿宋_GB2312"/>
            <w:sz w:val="28"/>
            <w:szCs w:val="28"/>
            <w:rPrChange w:id="1185" w:author="user" w:date="2023-09-14T15:46:00Z">
              <w:rPr>
                <w:rFonts w:ascii="方正仿宋_GBK" w:eastAsia="方正仿宋_GBK" w:hAnsi="仿宋_GB2312" w:cs="仿宋_GB2312"/>
                <w:sz w:val="28"/>
                <w:szCs w:val="28"/>
                <w:highlight w:val="yellow"/>
              </w:rPr>
            </w:rPrChange>
          </w:rPr>
          <w:t>1</w:t>
        </w:r>
      </w:ins>
      <w:ins w:id="1186" w:author="user" w:date="2023-09-19T11:50:00Z">
        <w:r w:rsidR="00E011EA">
          <w:rPr>
            <w:rFonts w:ascii="方正仿宋_GBK" w:eastAsia="方正仿宋_GBK" w:hAnsi="仿宋_GB2312" w:cs="仿宋_GB2312"/>
            <w:sz w:val="28"/>
            <w:szCs w:val="28"/>
          </w:rPr>
          <w:t>9</w:t>
        </w:r>
      </w:ins>
      <w:bookmarkStart w:id="1187" w:name="_GoBack"/>
      <w:bookmarkEnd w:id="1187"/>
      <w:r w:rsidRPr="004E10CF">
        <w:rPr>
          <w:rFonts w:ascii="方正仿宋_GBK" w:eastAsia="方正仿宋_GBK" w:hAnsi="仿宋_GB2312" w:cs="仿宋_GB2312" w:hint="eastAsia"/>
          <w:sz w:val="28"/>
          <w:szCs w:val="28"/>
          <w:rPrChange w:id="1188" w:author="user" w:date="2023-09-14T15:46:00Z">
            <w:rPr>
              <w:rFonts w:ascii="方正仿宋_GBK" w:eastAsia="方正仿宋_GBK" w:hAnsi="仿宋_GB2312" w:cs="仿宋_GB2312" w:hint="eastAsia"/>
              <w:sz w:val="28"/>
              <w:szCs w:val="28"/>
              <w:highlight w:val="yellow"/>
            </w:rPr>
          </w:rPrChange>
        </w:rPr>
        <w:t>日</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rsidR="00734F50" w:rsidRDefault="00E31BA7">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比</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选</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函</w:t>
      </w:r>
    </w:p>
    <w:p w:rsidR="00734F50" w:rsidRDefault="00E31BA7">
      <w:pPr>
        <w:rPr>
          <w:rFonts w:ascii="方正仿宋_GBK" w:eastAsia="方正仿宋_GBK" w:hAnsi="仿宋_GB2312" w:cs="仿宋_GB2312"/>
          <w:sz w:val="28"/>
          <w:szCs w:val="28"/>
          <w:u w:val="single"/>
        </w:rPr>
      </w:pP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 xml:space="preserve">根据贵方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（姓名和身份证号码）代表本公司</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（比选被邀请人名称），提交本比选函。</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rsidR="00734F50" w:rsidRDefault="00E31BA7">
      <w:pPr>
        <w:numPr>
          <w:ilvl w:val="0"/>
          <w:numId w:val="2"/>
        </w:numPr>
        <w:ind w:left="560" w:hangingChars="200" w:hanging="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愿意接受比选文件中提出的酬金支付方式与合同条款并报价</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元</w:t>
      </w:r>
      <w:ins w:id="1189" w:author="user" w:date="2023-06-25T16:28:00Z">
        <w:r>
          <w:rPr>
            <w:rFonts w:ascii="方正仿宋_GBK" w:eastAsia="方正仿宋_GBK" w:hAnsi="仿宋_GB2312" w:cs="仿宋_GB2312" w:hint="eastAsia"/>
            <w:sz w:val="28"/>
            <w:szCs w:val="28"/>
          </w:rPr>
          <w:t>（大写：</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w:t>
        </w:r>
      </w:ins>
      <w:r>
        <w:rPr>
          <w:rFonts w:ascii="方正仿宋_GBK" w:eastAsia="方正仿宋_GBK" w:hAnsi="仿宋_GB2312" w:cs="仿宋_GB2312" w:hint="eastAsia"/>
          <w:sz w:val="28"/>
          <w:szCs w:val="28"/>
        </w:rPr>
        <w:t>作为本项目报价。（所填报数字必须保留至小数点后2位）。</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sz w:val="28"/>
          <w:szCs w:val="28"/>
        </w:rPr>
        <w:t>(2)</w:t>
      </w:r>
      <w:r>
        <w:rPr>
          <w:rFonts w:ascii="方正仿宋_GBK" w:eastAsia="方正仿宋_GBK" w:hAnsi="仿宋_GB2312" w:cs="仿宋_GB2312" w:hint="eastAsia"/>
          <w:sz w:val="28"/>
          <w:szCs w:val="28"/>
        </w:rPr>
        <w:t>本公司已详细阅读了比选函全部内容，本公司知道必须放弃提出含糊不清或误解的问题的权利。</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sz w:val="28"/>
          <w:szCs w:val="28"/>
        </w:rPr>
        <w:t>(3)</w:t>
      </w:r>
      <w:r>
        <w:rPr>
          <w:rFonts w:ascii="方正仿宋_GBK" w:eastAsia="方正仿宋_GBK" w:hAnsi="仿宋_GB2312" w:cs="仿宋_GB2312" w:hint="eastAsia"/>
          <w:sz w:val="28"/>
          <w:szCs w:val="28"/>
        </w:rPr>
        <w:t>本公司保证根据规定履行合同责任和义务，不得要求变更本公司所报金额。</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sz w:val="28"/>
          <w:szCs w:val="28"/>
        </w:rPr>
        <w:t>(4)</w:t>
      </w:r>
      <w:r>
        <w:rPr>
          <w:rFonts w:ascii="方正仿宋_GBK" w:eastAsia="方正仿宋_GBK" w:hAnsi="仿宋_GB2312" w:cs="仿宋_GB2312" w:hint="eastAsia"/>
          <w:sz w:val="28"/>
          <w:szCs w:val="28"/>
        </w:rPr>
        <w:t>本比选函自开启之日起至项目全部完成之内有效。</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r>
        <w:rPr>
          <w:rFonts w:ascii="方正仿宋_GBK" w:eastAsia="方正仿宋_GBK" w:hAnsi="仿宋_GB2312" w:cs="仿宋_GB2312"/>
          <w:sz w:val="28"/>
          <w:szCs w:val="28"/>
        </w:rPr>
        <w:t xml:space="preserve"> </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r>
        <w:rPr>
          <w:rFonts w:ascii="方正仿宋_GBK" w:eastAsia="方正仿宋_GBK" w:hAnsi="仿宋_GB2312" w:cs="仿宋_GB2312"/>
          <w:sz w:val="28"/>
          <w:szCs w:val="28"/>
        </w:rPr>
        <w:t xml:space="preserve">                              </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rsidR="00734F50" w:rsidRDefault="00E31BA7">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r>
        <w:rPr>
          <w:rFonts w:ascii="方正仿宋_GBK" w:eastAsia="方正仿宋_GBK" w:hAnsi="仿宋_GB2312" w:cs="仿宋_GB2312"/>
          <w:sz w:val="28"/>
          <w:szCs w:val="28"/>
        </w:rPr>
        <w:t xml:space="preserve"> </w:t>
      </w:r>
    </w:p>
    <w:p w:rsidR="00734F50" w:rsidRDefault="00E31BA7">
      <w:pPr>
        <w:rPr>
          <w:rFonts w:ascii="方正仿宋_GBK" w:eastAsia="方正仿宋_GBK" w:hAnsi="仿宋_GB2312" w:cs="仿宋_GB2312"/>
          <w:sz w:val="28"/>
          <w:szCs w:val="28"/>
        </w:rPr>
        <w:sectPr w:rsidR="00734F50">
          <w:pgSz w:w="11906" w:h="16838"/>
          <w:pgMar w:top="1440" w:right="1800" w:bottom="1440" w:left="1800" w:header="851" w:footer="992" w:gutter="0"/>
          <w:cols w:space="425"/>
          <w:docGrid w:type="lines" w:linePitch="312"/>
        </w:sectPr>
      </w:pPr>
      <w:r>
        <w:rPr>
          <w:rFonts w:ascii="方正仿宋_GBK" w:eastAsia="方正仿宋_GBK" w:hAnsi="仿宋_GB2312" w:cs="仿宋_GB2312" w:hint="eastAsia"/>
          <w:sz w:val="28"/>
          <w:szCs w:val="28"/>
        </w:rPr>
        <w:t>日期：</w:t>
      </w:r>
      <w:r>
        <w:rPr>
          <w:rFonts w:ascii="方正仿宋_GBK" w:eastAsia="方正仿宋_GBK" w:hAnsi="仿宋_GB2312" w:cs="仿宋_GB2312"/>
          <w:sz w:val="28"/>
          <w:szCs w:val="28"/>
        </w:rPr>
        <w:t xml:space="preserve"> </w:t>
      </w:r>
    </w:p>
    <w:p w:rsidR="00734F50" w:rsidRDefault="00E31BA7">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格式二</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法定代表人</w:t>
      </w:r>
      <w:ins w:id="1190" w:author="个人用户" w:date="2023-06-19T14:42:00Z">
        <w:r>
          <w:rPr>
            <w:rFonts w:ascii="方正仿宋_GBK" w:eastAsia="方正仿宋_GBK" w:hAnsi="仿宋_GB2312" w:cs="仿宋_GB2312" w:hint="eastAsia"/>
            <w:sz w:val="28"/>
            <w:szCs w:val="28"/>
          </w:rPr>
          <w:t>身份证明及</w:t>
        </w:r>
      </w:ins>
      <w:r>
        <w:rPr>
          <w:rFonts w:ascii="方正仿宋_GBK" w:eastAsia="方正仿宋_GBK" w:hAnsi="仿宋_GB2312" w:cs="仿宋_GB2312" w:hint="eastAsia"/>
          <w:sz w:val="28"/>
          <w:szCs w:val="28"/>
        </w:rPr>
        <w:t>授权委托书</w:t>
      </w:r>
    </w:p>
    <w:p w:rsidR="00734F50" w:rsidRDefault="00E31BA7">
      <w:pPr>
        <w:widowControl/>
        <w:snapToGrid w:val="0"/>
        <w:spacing w:before="100" w:beforeAutospacing="1" w:after="100" w:afterAutospacing="1"/>
        <w:jc w:val="center"/>
        <w:textAlignment w:val="bottom"/>
        <w:rPr>
          <w:ins w:id="1191" w:author="个人用户" w:date="2023-06-19T14:49:00Z"/>
          <w:b/>
          <w:spacing w:val="20"/>
          <w:sz w:val="32"/>
          <w:szCs w:val="32"/>
        </w:rPr>
        <w:pPrChange w:id="1192" w:author="个人用户" w:date="2023-06-19T14:53:00Z">
          <w:pPr>
            <w:jc w:val="center"/>
          </w:pPr>
        </w:pPrChange>
      </w:pP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bCs/>
          <w:kern w:val="0"/>
          <w:sz w:val="28"/>
          <w:szCs w:val="28"/>
        </w:rPr>
        <w:t> </w:t>
      </w:r>
      <w:ins w:id="1193" w:author="个人用户" w:date="2023-06-19T14:49:00Z">
        <w:r>
          <w:rPr>
            <w:rFonts w:ascii="方正仿宋_GBK" w:eastAsia="方正仿宋_GBK" w:hAnsi="仿宋_GB2312" w:cs="仿宋_GB2312" w:hint="eastAsia"/>
            <w:sz w:val="32"/>
            <w:szCs w:val="32"/>
            <w:rPrChange w:id="1194" w:author="user" w:date="2023-06-25T16:01:00Z">
              <w:rPr>
                <w:rFonts w:hint="eastAsia"/>
                <w:b/>
                <w:spacing w:val="20"/>
                <w:sz w:val="32"/>
                <w:szCs w:val="32"/>
              </w:rPr>
            </w:rPrChange>
          </w:rPr>
          <w:t>法定代表人身份证明</w:t>
        </w:r>
      </w:ins>
    </w:p>
    <w:p w:rsidR="00734F50" w:rsidRPr="00734F50" w:rsidRDefault="00E31BA7">
      <w:pPr>
        <w:widowControl/>
        <w:snapToGrid w:val="0"/>
        <w:spacing w:before="100" w:beforeAutospacing="1" w:after="100" w:afterAutospacing="1"/>
        <w:ind w:firstLineChars="200" w:firstLine="560"/>
        <w:jc w:val="left"/>
        <w:textAlignment w:val="bottom"/>
        <w:rPr>
          <w:ins w:id="1195" w:author="个人用户" w:date="2023-06-19T14:49:00Z"/>
          <w:rFonts w:ascii="方正仿宋_GBK" w:eastAsia="方正仿宋_GBK" w:hAnsi="仿宋_GB2312" w:cs="仿宋_GB2312"/>
          <w:bCs/>
          <w:kern w:val="0"/>
          <w:sz w:val="28"/>
          <w:szCs w:val="28"/>
          <w:rPrChange w:id="1196" w:author="user" w:date="2023-06-25T16:01:00Z">
            <w:rPr>
              <w:ins w:id="1197" w:author="个人用户" w:date="2023-06-19T14:49:00Z"/>
              <w:sz w:val="28"/>
              <w:u w:val="single"/>
            </w:rPr>
          </w:rPrChange>
        </w:rPr>
        <w:pPrChange w:id="1198" w:author="个人用户" w:date="2023-06-19T14:52:00Z">
          <w:pPr>
            <w:spacing w:line="360" w:lineRule="auto"/>
            <w:ind w:firstLineChars="200" w:firstLine="560"/>
          </w:pPr>
        </w:pPrChange>
      </w:pPr>
      <w:ins w:id="1199" w:author="个人用户" w:date="2023-06-19T14:49:00Z">
        <w:r>
          <w:rPr>
            <w:rFonts w:ascii="方正仿宋_GBK" w:eastAsia="方正仿宋_GBK" w:hAnsi="仿宋_GB2312" w:cs="仿宋_GB2312" w:hint="eastAsia"/>
            <w:bCs/>
            <w:kern w:val="0"/>
            <w:sz w:val="28"/>
            <w:szCs w:val="28"/>
            <w:rPrChange w:id="1200" w:author="user" w:date="2023-06-25T16:01:00Z">
              <w:rPr>
                <w:rFonts w:hint="eastAsia"/>
                <w:sz w:val="28"/>
              </w:rPr>
            </w:rPrChange>
          </w:rPr>
          <w:t>投标人名称：</w:t>
        </w:r>
        <w:r>
          <w:rPr>
            <w:rFonts w:ascii="方正仿宋_GBK" w:eastAsia="方正仿宋_GBK" w:hAnsi="仿宋_GB2312" w:cs="仿宋_GB2312"/>
            <w:bCs/>
            <w:kern w:val="0"/>
            <w:sz w:val="28"/>
            <w:szCs w:val="28"/>
            <w:u w:val="single"/>
            <w:rPrChange w:id="1201" w:author="user" w:date="2023-06-25T16:01:00Z">
              <w:rPr>
                <w:sz w:val="28"/>
                <w:u w:val="single"/>
              </w:rPr>
            </w:rPrChange>
          </w:rPr>
          <w:t xml:space="preserve">                         </w:t>
        </w:r>
      </w:ins>
    </w:p>
    <w:p w:rsidR="00734F50" w:rsidRPr="00734F50" w:rsidRDefault="00E31BA7">
      <w:pPr>
        <w:widowControl/>
        <w:snapToGrid w:val="0"/>
        <w:spacing w:before="100" w:beforeAutospacing="1" w:after="100" w:afterAutospacing="1"/>
        <w:ind w:firstLineChars="200" w:firstLine="560"/>
        <w:jc w:val="left"/>
        <w:textAlignment w:val="bottom"/>
        <w:rPr>
          <w:ins w:id="1202" w:author="个人用户" w:date="2023-06-19T14:49:00Z"/>
          <w:rFonts w:ascii="方正仿宋_GBK" w:eastAsia="方正仿宋_GBK" w:hAnsi="仿宋_GB2312" w:cs="仿宋_GB2312"/>
          <w:bCs/>
          <w:kern w:val="0"/>
          <w:sz w:val="28"/>
          <w:szCs w:val="28"/>
          <w:rPrChange w:id="1203" w:author="user" w:date="2023-06-25T16:01:00Z">
            <w:rPr>
              <w:ins w:id="1204" w:author="个人用户" w:date="2023-06-19T14:49:00Z"/>
              <w:sz w:val="28"/>
            </w:rPr>
          </w:rPrChange>
        </w:rPr>
        <w:pPrChange w:id="1205" w:author="个人用户" w:date="2023-06-19T14:52:00Z">
          <w:pPr>
            <w:spacing w:line="360" w:lineRule="auto"/>
            <w:ind w:firstLineChars="200" w:firstLine="560"/>
          </w:pPr>
        </w:pPrChange>
      </w:pPr>
      <w:ins w:id="1206" w:author="个人用户" w:date="2023-06-19T14:49:00Z">
        <w:r>
          <w:rPr>
            <w:rFonts w:ascii="方正仿宋_GBK" w:eastAsia="方正仿宋_GBK" w:hAnsi="仿宋_GB2312" w:cs="仿宋_GB2312" w:hint="eastAsia"/>
            <w:bCs/>
            <w:kern w:val="0"/>
            <w:sz w:val="28"/>
            <w:szCs w:val="28"/>
            <w:rPrChange w:id="1207" w:author="user" w:date="2023-06-25T16:01:00Z">
              <w:rPr>
                <w:rFonts w:hint="eastAsia"/>
                <w:sz w:val="28"/>
              </w:rPr>
            </w:rPrChange>
          </w:rPr>
          <w:t>单位性质：</w:t>
        </w:r>
        <w:r>
          <w:rPr>
            <w:rFonts w:ascii="方正仿宋_GBK" w:eastAsia="方正仿宋_GBK" w:hAnsi="仿宋_GB2312" w:cs="仿宋_GB2312"/>
            <w:bCs/>
            <w:kern w:val="0"/>
            <w:sz w:val="28"/>
            <w:szCs w:val="28"/>
            <w:u w:val="single"/>
            <w:rPrChange w:id="1208" w:author="user" w:date="2023-06-25T16:01:00Z">
              <w:rPr>
                <w:sz w:val="28"/>
                <w:u w:val="single"/>
              </w:rPr>
            </w:rPrChange>
          </w:rPr>
          <w:t xml:space="preserve">                           </w:t>
        </w:r>
      </w:ins>
    </w:p>
    <w:p w:rsidR="00734F50" w:rsidRPr="00734F50" w:rsidRDefault="00E31BA7">
      <w:pPr>
        <w:widowControl/>
        <w:snapToGrid w:val="0"/>
        <w:spacing w:before="100" w:beforeAutospacing="1" w:after="100" w:afterAutospacing="1"/>
        <w:ind w:firstLineChars="200" w:firstLine="560"/>
        <w:jc w:val="left"/>
        <w:textAlignment w:val="bottom"/>
        <w:rPr>
          <w:ins w:id="1209" w:author="个人用户" w:date="2023-06-19T14:49:00Z"/>
          <w:rFonts w:ascii="方正仿宋_GBK" w:eastAsia="方正仿宋_GBK" w:hAnsi="仿宋_GB2312" w:cs="仿宋_GB2312"/>
          <w:bCs/>
          <w:kern w:val="0"/>
          <w:sz w:val="28"/>
          <w:szCs w:val="28"/>
          <w:rPrChange w:id="1210" w:author="user" w:date="2023-06-25T16:01:00Z">
            <w:rPr>
              <w:ins w:id="1211" w:author="个人用户" w:date="2023-06-19T14:49:00Z"/>
              <w:sz w:val="28"/>
              <w:u w:val="single"/>
            </w:rPr>
          </w:rPrChange>
        </w:rPr>
        <w:pPrChange w:id="1212" w:author="个人用户" w:date="2023-06-19T14:52:00Z">
          <w:pPr>
            <w:spacing w:line="360" w:lineRule="auto"/>
            <w:ind w:firstLineChars="200" w:firstLine="560"/>
          </w:pPr>
        </w:pPrChange>
      </w:pPr>
      <w:ins w:id="1213" w:author="个人用户" w:date="2023-06-19T14:49:00Z">
        <w:r>
          <w:rPr>
            <w:rFonts w:ascii="方正仿宋_GBK" w:eastAsia="方正仿宋_GBK" w:hAnsi="仿宋_GB2312" w:cs="仿宋_GB2312" w:hint="eastAsia"/>
            <w:bCs/>
            <w:kern w:val="0"/>
            <w:sz w:val="28"/>
            <w:szCs w:val="28"/>
            <w:rPrChange w:id="1214" w:author="user" w:date="2023-06-25T16:01:00Z">
              <w:rPr>
                <w:rFonts w:hint="eastAsia"/>
                <w:sz w:val="28"/>
              </w:rPr>
            </w:rPrChange>
          </w:rPr>
          <w:t>注册地址：</w:t>
        </w:r>
        <w:r>
          <w:rPr>
            <w:rFonts w:ascii="方正仿宋_GBK" w:eastAsia="方正仿宋_GBK" w:hAnsi="仿宋_GB2312" w:cs="仿宋_GB2312"/>
            <w:bCs/>
            <w:kern w:val="0"/>
            <w:sz w:val="28"/>
            <w:szCs w:val="28"/>
            <w:u w:val="single"/>
            <w:rPrChange w:id="1215" w:author="user" w:date="2023-06-25T16:01:00Z">
              <w:rPr>
                <w:sz w:val="28"/>
                <w:u w:val="single"/>
              </w:rPr>
            </w:rPrChange>
          </w:rPr>
          <w:t xml:space="preserve">                           </w:t>
        </w:r>
      </w:ins>
    </w:p>
    <w:p w:rsidR="00734F50" w:rsidRPr="00734F50" w:rsidRDefault="00E31BA7">
      <w:pPr>
        <w:widowControl/>
        <w:snapToGrid w:val="0"/>
        <w:spacing w:before="100" w:beforeAutospacing="1" w:after="100" w:afterAutospacing="1"/>
        <w:ind w:firstLineChars="200" w:firstLine="560"/>
        <w:jc w:val="left"/>
        <w:textAlignment w:val="bottom"/>
        <w:rPr>
          <w:ins w:id="1216" w:author="个人用户" w:date="2023-06-19T14:49:00Z"/>
          <w:rFonts w:ascii="方正仿宋_GBK" w:eastAsia="方正仿宋_GBK" w:hAnsi="仿宋_GB2312" w:cs="仿宋_GB2312"/>
          <w:bCs/>
          <w:kern w:val="0"/>
          <w:sz w:val="28"/>
          <w:szCs w:val="28"/>
          <w:rPrChange w:id="1217" w:author="user" w:date="2023-06-25T16:01:00Z">
            <w:rPr>
              <w:ins w:id="1218" w:author="个人用户" w:date="2023-06-19T14:49:00Z"/>
              <w:sz w:val="28"/>
            </w:rPr>
          </w:rPrChange>
        </w:rPr>
        <w:pPrChange w:id="1219" w:author="个人用户" w:date="2023-06-19T14:52:00Z">
          <w:pPr>
            <w:spacing w:line="360" w:lineRule="auto"/>
            <w:ind w:firstLineChars="200" w:firstLine="560"/>
          </w:pPr>
        </w:pPrChange>
      </w:pPr>
      <w:ins w:id="1220" w:author="个人用户" w:date="2023-06-19T14:49:00Z">
        <w:r>
          <w:rPr>
            <w:rFonts w:ascii="方正仿宋_GBK" w:eastAsia="方正仿宋_GBK" w:hAnsi="仿宋_GB2312" w:cs="仿宋_GB2312" w:hint="eastAsia"/>
            <w:bCs/>
            <w:kern w:val="0"/>
            <w:sz w:val="28"/>
            <w:szCs w:val="28"/>
            <w:rPrChange w:id="1221" w:author="user" w:date="2023-06-25T16:01:00Z">
              <w:rPr>
                <w:rFonts w:hint="eastAsia"/>
                <w:sz w:val="28"/>
              </w:rPr>
            </w:rPrChange>
          </w:rPr>
          <w:t>成立时间：</w:t>
        </w:r>
        <w:r>
          <w:rPr>
            <w:rFonts w:ascii="方正仿宋_GBK" w:eastAsia="方正仿宋_GBK" w:hAnsi="仿宋_GB2312" w:cs="仿宋_GB2312"/>
            <w:bCs/>
            <w:kern w:val="0"/>
            <w:sz w:val="28"/>
            <w:szCs w:val="28"/>
            <w:u w:val="single"/>
            <w:rPrChange w:id="1222"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23" w:author="user" w:date="2023-06-25T16:01:00Z">
              <w:rPr>
                <w:rFonts w:hint="eastAsia"/>
                <w:sz w:val="28"/>
              </w:rPr>
            </w:rPrChange>
          </w:rPr>
          <w:t>年</w:t>
        </w:r>
        <w:r>
          <w:rPr>
            <w:rFonts w:ascii="方正仿宋_GBK" w:eastAsia="方正仿宋_GBK" w:hAnsi="仿宋_GB2312" w:cs="仿宋_GB2312"/>
            <w:bCs/>
            <w:kern w:val="0"/>
            <w:sz w:val="28"/>
            <w:szCs w:val="28"/>
            <w:u w:val="single"/>
            <w:rPrChange w:id="1224"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25" w:author="user" w:date="2023-06-25T16:01:00Z">
              <w:rPr>
                <w:rFonts w:hint="eastAsia"/>
                <w:sz w:val="28"/>
              </w:rPr>
            </w:rPrChange>
          </w:rPr>
          <w:t>月</w:t>
        </w:r>
        <w:r>
          <w:rPr>
            <w:rFonts w:ascii="方正仿宋_GBK" w:eastAsia="方正仿宋_GBK" w:hAnsi="仿宋_GB2312" w:cs="仿宋_GB2312"/>
            <w:bCs/>
            <w:kern w:val="0"/>
            <w:sz w:val="28"/>
            <w:szCs w:val="28"/>
            <w:u w:val="single"/>
            <w:rPrChange w:id="1226"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27" w:author="user" w:date="2023-06-25T16:01:00Z">
              <w:rPr>
                <w:rFonts w:hint="eastAsia"/>
                <w:sz w:val="28"/>
              </w:rPr>
            </w:rPrChange>
          </w:rPr>
          <w:t>日</w:t>
        </w:r>
      </w:ins>
    </w:p>
    <w:p w:rsidR="00734F50" w:rsidRPr="00734F50" w:rsidRDefault="00E31BA7">
      <w:pPr>
        <w:widowControl/>
        <w:snapToGrid w:val="0"/>
        <w:spacing w:before="100" w:beforeAutospacing="1" w:after="100" w:afterAutospacing="1"/>
        <w:ind w:firstLineChars="200" w:firstLine="560"/>
        <w:jc w:val="left"/>
        <w:textAlignment w:val="bottom"/>
        <w:rPr>
          <w:ins w:id="1228" w:author="个人用户" w:date="2023-06-19T14:49:00Z"/>
          <w:rFonts w:ascii="方正仿宋_GBK" w:eastAsia="方正仿宋_GBK" w:hAnsi="仿宋_GB2312" w:cs="仿宋_GB2312"/>
          <w:bCs/>
          <w:kern w:val="0"/>
          <w:sz w:val="28"/>
          <w:szCs w:val="28"/>
          <w:rPrChange w:id="1229" w:author="user" w:date="2023-06-25T16:01:00Z">
            <w:rPr>
              <w:ins w:id="1230" w:author="个人用户" w:date="2023-06-19T14:49:00Z"/>
              <w:sz w:val="28"/>
            </w:rPr>
          </w:rPrChange>
        </w:rPr>
        <w:pPrChange w:id="1231" w:author="个人用户" w:date="2023-06-19T14:52:00Z">
          <w:pPr>
            <w:spacing w:line="360" w:lineRule="auto"/>
            <w:ind w:firstLineChars="200" w:firstLine="560"/>
          </w:pPr>
        </w:pPrChange>
      </w:pPr>
      <w:ins w:id="1232" w:author="个人用户" w:date="2023-06-19T14:49:00Z">
        <w:r>
          <w:rPr>
            <w:rFonts w:ascii="方正仿宋_GBK" w:eastAsia="方正仿宋_GBK" w:hAnsi="仿宋_GB2312" w:cs="仿宋_GB2312" w:hint="eastAsia"/>
            <w:bCs/>
            <w:kern w:val="0"/>
            <w:sz w:val="28"/>
            <w:szCs w:val="28"/>
            <w:rPrChange w:id="1233" w:author="user" w:date="2023-06-25T16:01:00Z">
              <w:rPr>
                <w:rFonts w:hint="eastAsia"/>
                <w:sz w:val="28"/>
              </w:rPr>
            </w:rPrChange>
          </w:rPr>
          <w:t>经营期限：</w:t>
        </w:r>
        <w:r>
          <w:rPr>
            <w:rFonts w:ascii="方正仿宋_GBK" w:eastAsia="方正仿宋_GBK" w:hAnsi="仿宋_GB2312" w:cs="仿宋_GB2312"/>
            <w:bCs/>
            <w:kern w:val="0"/>
            <w:sz w:val="28"/>
            <w:szCs w:val="28"/>
            <w:u w:val="single"/>
            <w:rPrChange w:id="1234" w:author="user" w:date="2023-06-25T16:01:00Z">
              <w:rPr>
                <w:sz w:val="28"/>
                <w:u w:val="single"/>
              </w:rPr>
            </w:rPrChange>
          </w:rPr>
          <w:t xml:space="preserve">                          </w:t>
        </w:r>
        <w:r>
          <w:rPr>
            <w:rFonts w:ascii="方正仿宋_GBK" w:eastAsia="方正仿宋_GBK" w:hAnsi="仿宋_GB2312" w:cs="仿宋_GB2312"/>
            <w:bCs/>
            <w:kern w:val="0"/>
            <w:sz w:val="28"/>
            <w:szCs w:val="28"/>
            <w:rPrChange w:id="1235" w:author="user" w:date="2023-06-25T16:01:00Z">
              <w:rPr>
                <w:sz w:val="28"/>
                <w:u w:val="single"/>
              </w:rPr>
            </w:rPrChange>
          </w:rPr>
          <w:t xml:space="preserve"> </w:t>
        </w:r>
      </w:ins>
    </w:p>
    <w:p w:rsidR="00734F50" w:rsidRPr="00734F50" w:rsidRDefault="00E31BA7">
      <w:pPr>
        <w:widowControl/>
        <w:snapToGrid w:val="0"/>
        <w:spacing w:before="100" w:beforeAutospacing="1" w:after="100" w:afterAutospacing="1"/>
        <w:ind w:firstLineChars="200" w:firstLine="560"/>
        <w:jc w:val="left"/>
        <w:textAlignment w:val="bottom"/>
        <w:rPr>
          <w:ins w:id="1236" w:author="个人用户" w:date="2023-06-19T14:49:00Z"/>
          <w:rFonts w:ascii="方正仿宋_GBK" w:eastAsia="方正仿宋_GBK" w:hAnsi="仿宋_GB2312" w:cs="仿宋_GB2312"/>
          <w:bCs/>
          <w:kern w:val="0"/>
          <w:sz w:val="28"/>
          <w:szCs w:val="28"/>
          <w:rPrChange w:id="1237" w:author="user" w:date="2023-06-25T16:01:00Z">
            <w:rPr>
              <w:ins w:id="1238" w:author="个人用户" w:date="2023-06-19T14:49:00Z"/>
              <w:sz w:val="28"/>
            </w:rPr>
          </w:rPrChange>
        </w:rPr>
        <w:pPrChange w:id="1239" w:author="个人用户" w:date="2023-06-19T14:52:00Z">
          <w:pPr>
            <w:spacing w:line="360" w:lineRule="auto"/>
            <w:ind w:firstLineChars="200" w:firstLine="560"/>
          </w:pPr>
        </w:pPrChange>
      </w:pPr>
      <w:ins w:id="1240" w:author="个人用户" w:date="2023-06-19T14:49:00Z">
        <w:r>
          <w:rPr>
            <w:rFonts w:ascii="方正仿宋_GBK" w:eastAsia="方正仿宋_GBK" w:hAnsi="仿宋_GB2312" w:cs="仿宋_GB2312" w:hint="eastAsia"/>
            <w:bCs/>
            <w:kern w:val="0"/>
            <w:sz w:val="28"/>
            <w:szCs w:val="28"/>
            <w:rPrChange w:id="1241" w:author="user" w:date="2023-06-25T16:01:00Z">
              <w:rPr>
                <w:rFonts w:hint="eastAsia"/>
                <w:sz w:val="28"/>
              </w:rPr>
            </w:rPrChange>
          </w:rPr>
          <w:t>姓名：</w:t>
        </w:r>
        <w:r>
          <w:rPr>
            <w:rFonts w:ascii="方正仿宋_GBK" w:eastAsia="方正仿宋_GBK" w:hAnsi="仿宋_GB2312" w:cs="仿宋_GB2312"/>
            <w:bCs/>
            <w:kern w:val="0"/>
            <w:sz w:val="28"/>
            <w:szCs w:val="28"/>
            <w:u w:val="single"/>
            <w:rPrChange w:id="1242"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43" w:author="user" w:date="2023-06-25T16:01:00Z">
              <w:rPr>
                <w:rFonts w:hint="eastAsia"/>
                <w:sz w:val="28"/>
              </w:rPr>
            </w:rPrChange>
          </w:rPr>
          <w:t>性别：</w:t>
        </w:r>
        <w:r>
          <w:rPr>
            <w:rFonts w:ascii="方正仿宋_GBK" w:eastAsia="方正仿宋_GBK" w:hAnsi="仿宋_GB2312" w:cs="仿宋_GB2312"/>
            <w:bCs/>
            <w:kern w:val="0"/>
            <w:sz w:val="28"/>
            <w:szCs w:val="28"/>
            <w:u w:val="single"/>
            <w:rPrChange w:id="1244"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45" w:author="user" w:date="2023-06-25T16:01:00Z">
              <w:rPr>
                <w:rFonts w:hint="eastAsia"/>
                <w:sz w:val="28"/>
              </w:rPr>
            </w:rPrChange>
          </w:rPr>
          <w:t>年龄：</w:t>
        </w:r>
        <w:r>
          <w:rPr>
            <w:rFonts w:ascii="方正仿宋_GBK" w:eastAsia="方正仿宋_GBK" w:hAnsi="仿宋_GB2312" w:cs="仿宋_GB2312"/>
            <w:bCs/>
            <w:kern w:val="0"/>
            <w:sz w:val="28"/>
            <w:szCs w:val="28"/>
            <w:u w:val="single"/>
            <w:rPrChange w:id="1246"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47" w:author="user" w:date="2023-06-25T16:01:00Z">
              <w:rPr>
                <w:rFonts w:hint="eastAsia"/>
                <w:sz w:val="28"/>
              </w:rPr>
            </w:rPrChange>
          </w:rPr>
          <w:t>职务：</w:t>
        </w:r>
        <w:r>
          <w:rPr>
            <w:rFonts w:ascii="方正仿宋_GBK" w:eastAsia="方正仿宋_GBK" w:hAnsi="仿宋_GB2312" w:cs="仿宋_GB2312"/>
            <w:bCs/>
            <w:kern w:val="0"/>
            <w:sz w:val="28"/>
            <w:szCs w:val="28"/>
            <w:u w:val="single"/>
            <w:rPrChange w:id="1248"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49" w:author="user" w:date="2023-06-25T16:01:00Z">
              <w:rPr>
                <w:rFonts w:hint="eastAsia"/>
                <w:sz w:val="28"/>
              </w:rPr>
            </w:rPrChange>
          </w:rPr>
          <w:t>系</w:t>
        </w:r>
      </w:ins>
      <w:ins w:id="1250" w:author="个人用户" w:date="2023-06-19T14:52:00Z">
        <w:r>
          <w:rPr>
            <w:rFonts w:ascii="方正仿宋_GBK" w:eastAsia="方正仿宋_GBK" w:hAnsi="仿宋_GB2312" w:cs="仿宋_GB2312"/>
            <w:bCs/>
            <w:kern w:val="0"/>
            <w:sz w:val="28"/>
            <w:szCs w:val="28"/>
          </w:rPr>
          <w:t xml:space="preserve"> </w:t>
        </w:r>
      </w:ins>
      <w:ins w:id="1251" w:author="个人用户" w:date="2023-06-19T14:49:00Z">
        <w:r>
          <w:rPr>
            <w:rFonts w:ascii="方正仿宋_GBK" w:eastAsia="方正仿宋_GBK" w:hAnsi="仿宋_GB2312" w:cs="仿宋_GB2312" w:hint="eastAsia"/>
            <w:bCs/>
            <w:kern w:val="0"/>
            <w:sz w:val="28"/>
            <w:szCs w:val="28"/>
            <w:u w:val="single"/>
            <w:rPrChange w:id="1252" w:author="user" w:date="2023-06-25T16:01:00Z">
              <w:rPr>
                <w:rFonts w:hint="eastAsia"/>
                <w:sz w:val="28"/>
                <w:u w:val="single"/>
              </w:rPr>
            </w:rPrChange>
          </w:rPr>
          <w:t>（投标人名称）</w:t>
        </w:r>
      </w:ins>
      <w:ins w:id="1253" w:author="个人用户" w:date="2023-06-19T14:52:00Z">
        <w:r>
          <w:rPr>
            <w:rFonts w:ascii="方正仿宋_GBK" w:eastAsia="方正仿宋_GBK" w:hAnsi="仿宋_GB2312" w:cs="仿宋_GB2312"/>
            <w:bCs/>
            <w:kern w:val="0"/>
            <w:sz w:val="28"/>
            <w:szCs w:val="28"/>
            <w:u w:val="single"/>
          </w:rPr>
          <w:t xml:space="preserve">   </w:t>
        </w:r>
      </w:ins>
      <w:ins w:id="1254" w:author="个人用户" w:date="2023-06-19T14:49:00Z">
        <w:r>
          <w:rPr>
            <w:rFonts w:ascii="方正仿宋_GBK" w:eastAsia="方正仿宋_GBK" w:hAnsi="仿宋_GB2312" w:cs="仿宋_GB2312" w:hint="eastAsia"/>
            <w:bCs/>
            <w:kern w:val="0"/>
            <w:sz w:val="28"/>
            <w:szCs w:val="28"/>
            <w:rPrChange w:id="1255" w:author="user" w:date="2023-06-25T16:01:00Z">
              <w:rPr>
                <w:rFonts w:hint="eastAsia"/>
                <w:sz w:val="28"/>
              </w:rPr>
            </w:rPrChange>
          </w:rPr>
          <w:t>的法定代表人。</w:t>
        </w:r>
      </w:ins>
    </w:p>
    <w:p w:rsidR="00734F50" w:rsidRPr="00734F50" w:rsidRDefault="00E31BA7">
      <w:pPr>
        <w:widowControl/>
        <w:snapToGrid w:val="0"/>
        <w:spacing w:before="100" w:beforeAutospacing="1" w:after="100" w:afterAutospacing="1"/>
        <w:ind w:firstLineChars="200" w:firstLine="560"/>
        <w:jc w:val="left"/>
        <w:textAlignment w:val="bottom"/>
        <w:rPr>
          <w:ins w:id="1256" w:author="个人用户" w:date="2023-06-19T14:49:00Z"/>
          <w:rFonts w:ascii="方正仿宋_GBK" w:eastAsia="方正仿宋_GBK" w:hAnsi="仿宋_GB2312" w:cs="仿宋_GB2312"/>
          <w:bCs/>
          <w:kern w:val="0"/>
          <w:sz w:val="28"/>
          <w:szCs w:val="28"/>
          <w:rPrChange w:id="1257" w:author="user" w:date="2023-06-25T16:01:00Z">
            <w:rPr>
              <w:ins w:id="1258" w:author="个人用户" w:date="2023-06-19T14:49:00Z"/>
              <w:sz w:val="28"/>
            </w:rPr>
          </w:rPrChange>
        </w:rPr>
        <w:pPrChange w:id="1259" w:author="个人用户" w:date="2023-06-19T14:52:00Z">
          <w:pPr>
            <w:spacing w:line="360" w:lineRule="auto"/>
            <w:ind w:firstLineChars="200" w:firstLine="560"/>
          </w:pPr>
        </w:pPrChange>
      </w:pPr>
      <w:ins w:id="1260" w:author="个人用户" w:date="2023-06-19T14:49:00Z">
        <w:r>
          <w:rPr>
            <w:rFonts w:ascii="方正仿宋_GBK" w:eastAsia="方正仿宋_GBK" w:hAnsi="仿宋_GB2312" w:cs="仿宋_GB2312" w:hint="eastAsia"/>
            <w:bCs/>
            <w:kern w:val="0"/>
            <w:sz w:val="28"/>
            <w:szCs w:val="28"/>
            <w:rPrChange w:id="1261" w:author="user" w:date="2023-06-25T16:01:00Z">
              <w:rPr>
                <w:rFonts w:hint="eastAsia"/>
                <w:sz w:val="28"/>
              </w:rPr>
            </w:rPrChange>
          </w:rPr>
          <w:t>特此证明</w:t>
        </w:r>
      </w:ins>
    </w:p>
    <w:p w:rsidR="00734F50" w:rsidRPr="00734F50" w:rsidRDefault="00E31BA7">
      <w:pPr>
        <w:widowControl/>
        <w:snapToGrid w:val="0"/>
        <w:spacing w:before="100" w:beforeAutospacing="1" w:after="100" w:afterAutospacing="1"/>
        <w:jc w:val="right"/>
        <w:textAlignment w:val="bottom"/>
        <w:rPr>
          <w:ins w:id="1262" w:author="个人用户" w:date="2023-06-19T14:49:00Z"/>
          <w:rFonts w:ascii="方正仿宋_GBK" w:eastAsia="方正仿宋_GBK" w:hAnsi="仿宋_GB2312" w:cs="仿宋_GB2312"/>
          <w:bCs/>
          <w:kern w:val="0"/>
          <w:sz w:val="28"/>
          <w:szCs w:val="28"/>
          <w:rPrChange w:id="1263" w:author="user" w:date="2023-06-25T16:01:00Z">
            <w:rPr>
              <w:ins w:id="1264" w:author="个人用户" w:date="2023-06-19T14:49:00Z"/>
              <w:sz w:val="28"/>
            </w:rPr>
          </w:rPrChange>
        </w:rPr>
        <w:pPrChange w:id="1265" w:author="个人用户" w:date="2023-06-19T14:52:00Z">
          <w:pPr>
            <w:spacing w:line="360" w:lineRule="auto"/>
            <w:ind w:firstLineChars="1600" w:firstLine="4480"/>
          </w:pPr>
        </w:pPrChange>
      </w:pPr>
      <w:ins w:id="1266" w:author="个人用户" w:date="2023-06-19T14:49:00Z">
        <w:r>
          <w:rPr>
            <w:rFonts w:ascii="方正仿宋_GBK" w:eastAsia="方正仿宋_GBK" w:hAnsi="仿宋_GB2312" w:cs="仿宋_GB2312" w:hint="eastAsia"/>
            <w:bCs/>
            <w:kern w:val="0"/>
            <w:sz w:val="28"/>
            <w:szCs w:val="28"/>
            <w:rPrChange w:id="1267" w:author="user" w:date="2023-06-25T16:01:00Z">
              <w:rPr>
                <w:rFonts w:hint="eastAsia"/>
                <w:sz w:val="28"/>
              </w:rPr>
            </w:rPrChange>
          </w:rPr>
          <w:t>投标人：</w:t>
        </w:r>
        <w:r>
          <w:rPr>
            <w:rFonts w:ascii="方正仿宋_GBK" w:eastAsia="方正仿宋_GBK" w:hAnsi="仿宋_GB2312" w:cs="仿宋_GB2312"/>
            <w:bCs/>
            <w:kern w:val="0"/>
            <w:sz w:val="28"/>
            <w:szCs w:val="28"/>
            <w:u w:val="single"/>
            <w:rPrChange w:id="1268"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69" w:author="user" w:date="2023-06-25T16:01:00Z">
              <w:rPr>
                <w:rFonts w:hint="eastAsia"/>
                <w:sz w:val="28"/>
              </w:rPr>
            </w:rPrChange>
          </w:rPr>
          <w:t>（盖单位公章）</w:t>
        </w:r>
      </w:ins>
    </w:p>
    <w:p w:rsidR="00734F50" w:rsidRPr="00734F50" w:rsidRDefault="00E31BA7">
      <w:pPr>
        <w:widowControl/>
        <w:snapToGrid w:val="0"/>
        <w:spacing w:before="100" w:beforeAutospacing="1" w:after="100" w:afterAutospacing="1"/>
        <w:jc w:val="right"/>
        <w:textAlignment w:val="bottom"/>
        <w:rPr>
          <w:ins w:id="1270" w:author="个人用户" w:date="2023-06-19T14:49:00Z"/>
          <w:rFonts w:ascii="方正仿宋_GBK" w:eastAsia="方正仿宋_GBK" w:hAnsi="仿宋_GB2312" w:cs="仿宋_GB2312"/>
          <w:bCs/>
          <w:kern w:val="0"/>
          <w:sz w:val="28"/>
          <w:szCs w:val="28"/>
          <w:rPrChange w:id="1271" w:author="user" w:date="2023-06-25T16:01:00Z">
            <w:rPr>
              <w:ins w:id="1272" w:author="个人用户" w:date="2023-06-19T14:49:00Z"/>
              <w:sz w:val="28"/>
            </w:rPr>
          </w:rPrChange>
        </w:rPr>
        <w:pPrChange w:id="1273" w:author="个人用户" w:date="2023-06-19T14:52:00Z">
          <w:pPr>
            <w:spacing w:line="360" w:lineRule="auto"/>
            <w:ind w:firstLineChars="2650" w:firstLine="7420"/>
          </w:pPr>
        </w:pPrChange>
      </w:pPr>
      <w:ins w:id="1274" w:author="个人用户" w:date="2023-06-19T14:49:00Z">
        <w:r>
          <w:rPr>
            <w:rFonts w:ascii="方正仿宋_GBK" w:eastAsia="方正仿宋_GBK" w:hAnsi="仿宋_GB2312" w:cs="仿宋_GB2312"/>
            <w:bCs/>
            <w:kern w:val="0"/>
            <w:sz w:val="28"/>
            <w:szCs w:val="28"/>
            <w:rPrChange w:id="1275" w:author="user" w:date="2023-06-25T16:01:00Z">
              <w:rPr>
                <w:sz w:val="28"/>
                <w:u w:val="single"/>
              </w:rPr>
            </w:rPrChange>
          </w:rPr>
          <w:t xml:space="preserve"> </w:t>
        </w:r>
        <w:r>
          <w:rPr>
            <w:rFonts w:ascii="方正仿宋_GBK" w:eastAsia="方正仿宋_GBK" w:hAnsi="仿宋_GB2312" w:cs="仿宋_GB2312"/>
            <w:bCs/>
            <w:kern w:val="0"/>
            <w:sz w:val="28"/>
            <w:szCs w:val="28"/>
            <w:u w:val="single"/>
            <w:rPrChange w:id="1276"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77" w:author="user" w:date="2023-06-25T16:01:00Z">
              <w:rPr>
                <w:rFonts w:hint="eastAsia"/>
                <w:sz w:val="28"/>
              </w:rPr>
            </w:rPrChange>
          </w:rPr>
          <w:t>年</w:t>
        </w:r>
        <w:r>
          <w:rPr>
            <w:rFonts w:ascii="方正仿宋_GBK" w:eastAsia="方正仿宋_GBK" w:hAnsi="仿宋_GB2312" w:cs="仿宋_GB2312"/>
            <w:bCs/>
            <w:kern w:val="0"/>
            <w:sz w:val="28"/>
            <w:szCs w:val="28"/>
            <w:u w:val="single"/>
            <w:rPrChange w:id="1278"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79" w:author="user" w:date="2023-06-25T16:01:00Z">
              <w:rPr>
                <w:rFonts w:hint="eastAsia"/>
                <w:sz w:val="28"/>
              </w:rPr>
            </w:rPrChange>
          </w:rPr>
          <w:t>月</w:t>
        </w:r>
        <w:r>
          <w:rPr>
            <w:rFonts w:ascii="方正仿宋_GBK" w:eastAsia="方正仿宋_GBK" w:hAnsi="仿宋_GB2312" w:cs="仿宋_GB2312"/>
            <w:bCs/>
            <w:kern w:val="0"/>
            <w:sz w:val="28"/>
            <w:szCs w:val="28"/>
            <w:u w:val="single"/>
            <w:rPrChange w:id="1280" w:author="user" w:date="2023-06-25T16:01:00Z">
              <w:rPr>
                <w:sz w:val="28"/>
                <w:u w:val="single"/>
              </w:rPr>
            </w:rPrChange>
          </w:rPr>
          <w:t xml:space="preserve">  </w:t>
        </w:r>
        <w:r>
          <w:rPr>
            <w:rFonts w:ascii="方正仿宋_GBK" w:eastAsia="方正仿宋_GBK" w:hAnsi="仿宋_GB2312" w:cs="仿宋_GB2312" w:hint="eastAsia"/>
            <w:bCs/>
            <w:kern w:val="0"/>
            <w:sz w:val="28"/>
            <w:szCs w:val="28"/>
            <w:rPrChange w:id="1281" w:author="user" w:date="2023-06-25T16:01:00Z">
              <w:rPr>
                <w:rFonts w:hint="eastAsia"/>
                <w:sz w:val="28"/>
              </w:rPr>
            </w:rPrChange>
          </w:rPr>
          <w:t>日</w:t>
        </w:r>
      </w:ins>
    </w:p>
    <w:p w:rsidR="00734F50" w:rsidRDefault="00E31BA7">
      <w:pPr>
        <w:spacing w:line="360" w:lineRule="auto"/>
        <w:ind w:firstLineChars="200" w:firstLine="560"/>
        <w:rPr>
          <w:ins w:id="1282" w:author="个人用户" w:date="2023-06-19T14:49:00Z"/>
          <w:sz w:val="28"/>
        </w:rPr>
      </w:pPr>
      <w:ins w:id="1283" w:author="个人用户" w:date="2023-06-19T14:49:00Z">
        <w:r>
          <w:rPr>
            <w:noProof/>
            <w:sz w:val="28"/>
            <w:rPrChange w:id="1284" w:author="" w:date="1900-01-01T00:00:00Z">
              <w:rPr>
                <w:noProof/>
                <w:sz w:val="28"/>
                <w:highlight w:val="magenta"/>
              </w:rPr>
            </w:rPrChange>
          </w:rPr>
          <mc:AlternateContent>
            <mc:Choice Requires="wps">
              <w:drawing>
                <wp:anchor distT="0" distB="0" distL="114300" distR="114300" simplePos="0" relativeHeight="251661312" behindDoc="0" locked="0" layoutInCell="1" allowOverlap="1">
                  <wp:simplePos x="0" y="0"/>
                  <wp:positionH relativeFrom="column">
                    <wp:posOffset>307975</wp:posOffset>
                  </wp:positionH>
                  <wp:positionV relativeFrom="paragraph">
                    <wp:posOffset>39370</wp:posOffset>
                  </wp:positionV>
                  <wp:extent cx="4897755" cy="1928495"/>
                  <wp:effectExtent l="0" t="0" r="17780" b="146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677" cy="1928538"/>
                          </a:xfrm>
                          <a:prstGeom prst="rect">
                            <a:avLst/>
                          </a:prstGeom>
                          <a:solidFill>
                            <a:srgbClr val="FFFFFF"/>
                          </a:solidFill>
                          <a:ln w="9525">
                            <a:solidFill>
                              <a:srgbClr val="000000"/>
                            </a:solidFill>
                            <a:miter lim="800000"/>
                          </a:ln>
                        </wps:spPr>
                        <wps:txbx>
                          <w:txbxContent>
                            <w:p w:rsidR="00734F50" w:rsidRDefault="00E31BA7">
                              <w:r>
                                <w:rPr>
                                  <w:rFonts w:hint="eastAsia"/>
                                </w:rPr>
                                <w:t>法定代表人身份证复印件</w:t>
                              </w:r>
                            </w:p>
                            <w:p w:rsidR="00734F50" w:rsidRDefault="00734F50"/>
                            <w:p w:rsidR="00734F50" w:rsidRDefault="00734F50">
                              <w:pPr>
                                <w:jc w:val="center"/>
                                <w:rPr>
                                  <w:b/>
                                  <w:sz w:val="28"/>
                                  <w:szCs w:val="2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24.25pt;margin-top:3.1pt;width:385.65pt;height:15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">
                  <v:textbox>
                    <w:txbxContent>
                      <w:p w:rsidR="00734F50" w:rsidRDefault="00E31BA7">
                        <w:r>
                          <w:rPr>
                            <w:rFonts w:hint="eastAsia"/>
                          </w:rPr>
                          <w:t>法定代表人身份证复印件</w:t>
                        </w:r>
                      </w:p>
                      <w:p w:rsidR="00734F50" w:rsidRDefault="00734F50"/>
                      <w:p w:rsidR="00734F50" w:rsidRDefault="00734F50">
                        <w:pPr>
                          <w:jc w:val="center"/>
                          <w:rPr>
                            <w:b/>
                            <w:sz w:val="28"/>
                            <w:szCs w:val="28"/>
                          </w:rPr>
                        </w:pPr>
                      </w:p>
                    </w:txbxContent>
                  </v:textbox>
                </v:shape>
              </w:pict>
            </mc:Fallback>
          </mc:AlternateContent>
        </w:r>
      </w:ins>
    </w:p>
    <w:p w:rsidR="00734F50" w:rsidRDefault="00734F50">
      <w:pPr>
        <w:spacing w:line="360" w:lineRule="auto"/>
        <w:ind w:firstLineChars="200" w:firstLine="560"/>
        <w:rPr>
          <w:ins w:id="1285" w:author="个人用户" w:date="2023-06-19T14:49:00Z"/>
          <w:sz w:val="28"/>
        </w:rPr>
      </w:pPr>
    </w:p>
    <w:p w:rsidR="00734F50" w:rsidRDefault="00734F50">
      <w:pPr>
        <w:spacing w:line="360" w:lineRule="auto"/>
        <w:ind w:firstLineChars="200" w:firstLine="560"/>
        <w:rPr>
          <w:ins w:id="1286" w:author="个人用户" w:date="2023-06-19T14:49:00Z"/>
          <w:sz w:val="28"/>
        </w:rPr>
      </w:pPr>
    </w:p>
    <w:p w:rsidR="00734F50" w:rsidRDefault="00734F50">
      <w:pPr>
        <w:spacing w:line="360" w:lineRule="auto"/>
        <w:ind w:firstLineChars="200" w:firstLine="560"/>
        <w:rPr>
          <w:ins w:id="1287" w:author="个人用户" w:date="2023-06-19T14:49:00Z"/>
          <w:sz w:val="28"/>
        </w:rPr>
      </w:pPr>
    </w:p>
    <w:p w:rsidR="00734F50" w:rsidRDefault="00734F50">
      <w:pPr>
        <w:spacing w:line="360" w:lineRule="auto"/>
        <w:ind w:firstLineChars="200" w:firstLine="560"/>
        <w:rPr>
          <w:ins w:id="1288" w:author="个人用户" w:date="2023-06-19T14:49:00Z"/>
          <w:sz w:val="28"/>
        </w:rPr>
      </w:pPr>
    </w:p>
    <w:p w:rsidR="00734F50" w:rsidRDefault="00E31BA7">
      <w:pPr>
        <w:widowControl/>
        <w:snapToGrid w:val="0"/>
        <w:spacing w:before="100" w:beforeAutospacing="1" w:after="100" w:afterAutospacing="1" w:line="360" w:lineRule="auto"/>
        <w:jc w:val="left"/>
        <w:textAlignment w:val="bottom"/>
        <w:rPr>
          <w:ins w:id="1289" w:author="user" w:date="2023-06-19T15:51:00Z"/>
          <w:rFonts w:ascii="方正仿宋_GBK" w:eastAsia="方正仿宋_GBK" w:hAnsi="仿宋_GB2312" w:cs="仿宋_GB2312"/>
          <w:bCs/>
          <w:kern w:val="0"/>
          <w:sz w:val="28"/>
          <w:szCs w:val="28"/>
        </w:rPr>
      </w:pPr>
      <w:ins w:id="1290" w:author="个人用户" w:date="2023-06-19T14:49:00Z">
        <w:r>
          <w:rPr>
            <w:rFonts w:ascii="方正仿宋_GBK" w:eastAsia="方正仿宋_GBK" w:hAnsi="仿宋_GB2312" w:cs="仿宋_GB2312" w:hint="eastAsia"/>
            <w:bCs/>
            <w:kern w:val="0"/>
            <w:sz w:val="28"/>
            <w:szCs w:val="28"/>
            <w:rPrChange w:id="1291" w:author="user" w:date="2023-06-25T16:01:00Z">
              <w:rPr>
                <w:rFonts w:hint="eastAsia"/>
                <w:sz w:val="28"/>
              </w:rPr>
            </w:rPrChange>
          </w:rPr>
          <w:t>注：法定代表身份证明需按上述格式填写完整，不可缺少内容。在此基础上增加内容的不影响有效性。</w:t>
        </w:r>
      </w:ins>
    </w:p>
    <w:p w:rsidR="00734F50" w:rsidRDefault="00734F50">
      <w:pPr>
        <w:pStyle w:val="3"/>
        <w:widowControl/>
        <w:snapToGrid w:val="0"/>
        <w:spacing w:before="100" w:beforeAutospacing="1" w:after="100" w:afterAutospacing="1" w:line="360" w:lineRule="auto"/>
        <w:jc w:val="left"/>
        <w:textAlignment w:val="bottom"/>
        <w:rPr>
          <w:ins w:id="1292" w:author="个人用户" w:date="2023-06-19T14:53:00Z"/>
          <w:sz w:val="28"/>
        </w:rPr>
        <w:pPrChange w:id="1293" w:author="user" w:date="2023-06-19T15:51:00Z">
          <w:pPr>
            <w:widowControl/>
            <w:snapToGrid w:val="0"/>
            <w:spacing w:before="100" w:beforeAutospacing="1" w:after="100" w:afterAutospacing="1" w:line="360" w:lineRule="auto"/>
            <w:jc w:val="left"/>
            <w:textAlignment w:val="bottom"/>
          </w:pPr>
        </w:pPrChange>
      </w:pPr>
    </w:p>
    <w:p w:rsidR="00734F50" w:rsidRPr="00734F50" w:rsidRDefault="00E31BA7">
      <w:pPr>
        <w:widowControl/>
        <w:snapToGrid w:val="0"/>
        <w:spacing w:before="100" w:beforeAutospacing="1" w:after="100" w:afterAutospacing="1" w:line="360" w:lineRule="auto"/>
        <w:jc w:val="center"/>
        <w:textAlignment w:val="bottom"/>
        <w:rPr>
          <w:ins w:id="1294" w:author="个人用户" w:date="2023-06-19T14:53:00Z"/>
          <w:sz w:val="32"/>
          <w:szCs w:val="32"/>
          <w:rPrChange w:id="1295" w:author="个人用户" w:date="2023-06-19T14:53:00Z">
            <w:rPr>
              <w:ins w:id="1296" w:author="个人用户" w:date="2023-06-19T14:53:00Z"/>
              <w:sz w:val="28"/>
            </w:rPr>
          </w:rPrChange>
        </w:rPr>
        <w:pPrChange w:id="1297" w:author="个人用户" w:date="2023-06-19T14:53:00Z">
          <w:pPr>
            <w:widowControl/>
            <w:snapToGrid w:val="0"/>
            <w:spacing w:before="100" w:beforeAutospacing="1" w:after="100" w:afterAutospacing="1" w:line="360" w:lineRule="auto"/>
            <w:jc w:val="left"/>
            <w:textAlignment w:val="bottom"/>
          </w:pPr>
        </w:pPrChange>
      </w:pPr>
      <w:ins w:id="1298" w:author="个人用户" w:date="2023-06-19T14:53:00Z">
        <w:r>
          <w:rPr>
            <w:rFonts w:ascii="方正仿宋_GBK" w:eastAsia="方正仿宋_GBK" w:hAnsi="仿宋_GB2312" w:cs="仿宋_GB2312" w:hint="eastAsia"/>
            <w:sz w:val="32"/>
            <w:szCs w:val="32"/>
            <w:rPrChange w:id="1299" w:author="个人用户" w:date="2023-06-19T14:53:00Z">
              <w:rPr>
                <w:rFonts w:ascii="方正仿宋_GBK" w:eastAsia="方正仿宋_GBK" w:hAnsi="仿宋_GB2312" w:cs="仿宋_GB2312" w:hint="eastAsia"/>
                <w:sz w:val="28"/>
                <w:szCs w:val="28"/>
              </w:rPr>
            </w:rPrChange>
          </w:rPr>
          <w:t>授权委托书</w:t>
        </w:r>
      </w:ins>
    </w:p>
    <w:p w:rsidR="00734F50" w:rsidRDefault="00E31BA7">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bCs/>
          <w:i/>
          <w:iCs/>
          <w:kern w:val="0"/>
          <w:sz w:val="28"/>
          <w:szCs w:val="28"/>
          <w:u w:val="single"/>
        </w:rPr>
        <w:t xml:space="preserve">     </w:t>
      </w:r>
      <w:r>
        <w:rPr>
          <w:rFonts w:ascii="方正仿宋_GBK" w:eastAsia="方正仿宋_GBK" w:hAnsi="仿宋_GB2312" w:cs="仿宋_GB2312"/>
          <w:bCs/>
          <w:i/>
          <w:iCs/>
          <w:kern w:val="0"/>
          <w:sz w:val="28"/>
          <w:szCs w:val="28"/>
        </w:rPr>
        <w:t xml:space="preserve"> </w:t>
      </w:r>
      <w:ins w:id="1300" w:author="个人用户" w:date="2023-06-19T14:56:00Z">
        <w:r>
          <w:rPr>
            <w:rFonts w:ascii="方正仿宋_GBK" w:eastAsia="方正仿宋_GBK" w:hAnsi="仿宋_GB2312" w:cs="仿宋_GB2312" w:hint="eastAsia"/>
            <w:bCs/>
            <w:kern w:val="0"/>
            <w:sz w:val="28"/>
            <w:szCs w:val="28"/>
          </w:rPr>
          <w:t>（</w:t>
        </w:r>
      </w:ins>
      <w:r>
        <w:rPr>
          <w:rFonts w:ascii="方正仿宋_GBK" w:eastAsia="方正仿宋_GBK" w:hAnsi="仿宋_GB2312" w:cs="仿宋_GB2312" w:hint="eastAsia"/>
          <w:bCs/>
          <w:kern w:val="0"/>
          <w:sz w:val="28"/>
          <w:szCs w:val="28"/>
        </w:rPr>
        <w:t>被授权人的姓名、职务）为本公司的合法代理人，就</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rsidR="00734F50" w:rsidRDefault="00E31BA7">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日签字生效，特此声明。</w:t>
      </w:r>
    </w:p>
    <w:p w:rsidR="00734F50" w:rsidRDefault="00E31BA7">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rsidR="00734F50" w:rsidRDefault="00E31BA7">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rsidR="00734F50" w:rsidRDefault="00E31BA7">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rsidR="00734F50" w:rsidRDefault="00E31BA7">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rsidR="00734F50" w:rsidRDefault="00E31BA7">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2641600</wp:posOffset>
                </wp:positionH>
                <wp:positionV relativeFrom="paragraph">
                  <wp:posOffset>147320</wp:posOffset>
                </wp:positionV>
                <wp:extent cx="2971800" cy="2278380"/>
                <wp:effectExtent l="6350" t="6350" r="19050" b="26670"/>
                <wp:wrapNone/>
                <wp:docPr id="1"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34F50" w:rsidRDefault="00E31BA7">
                            <w:pPr>
                              <w:rPr>
                                <w:rFonts w:ascii="仿宋_GB2312" w:eastAsia="仿宋_GB2312" w:hAnsi="仿宋_GB2312" w:cs="仿宋_GB2312"/>
                              </w:rPr>
                            </w:pPr>
                            <w:r>
                              <w:rPr>
                                <w:rFonts w:ascii="仿宋_GB2312" w:eastAsia="仿宋_GB2312" w:hAnsi="仿宋_GB2312" w:cs="仿宋_GB2312" w:hint="eastAsia"/>
                              </w:rPr>
                              <w:t>被授权人身份证复印件</w:t>
                            </w:r>
                          </w:p>
                          <w:p w:rsidR="00734F50" w:rsidRDefault="00734F50"/>
                        </w:txbxContent>
                      </wps:txbx>
                      <wps:bodyPr upright="1"/>
                    </wps:wsp>
                  </a:graphicData>
                </a:graphic>
              </wp:anchor>
            </w:drawing>
          </mc:Choice>
          <mc:Fallback>
            <w:pict>
              <v:shape id="文本框 2" o:spid="_x0000_s1027" type="#_x0000_t202" style="position:absolute;left:0;text-align:left;margin-left:208pt;margin-top:11.6pt;width:234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">
                <v:textbox>
                  <w:txbxContent>
                    <w:p w:rsidR="00734F50" w:rsidRDefault="00E31BA7">
                      <w:pPr>
                        <w:rPr>
                          <w:rFonts w:ascii="仿宋_GB2312" w:eastAsia="仿宋_GB2312" w:hAnsi="仿宋_GB2312" w:cs="仿宋_GB2312"/>
                        </w:rPr>
                      </w:pPr>
                      <w:r>
                        <w:rPr>
                          <w:rFonts w:ascii="仿宋_GB2312" w:eastAsia="仿宋_GB2312" w:hAnsi="仿宋_GB2312" w:cs="仿宋_GB2312" w:hint="eastAsia"/>
                        </w:rPr>
                        <w:t>被授权人身份证复印件</w:t>
                      </w:r>
                    </w:p>
                    <w:p w:rsidR="00734F50" w:rsidRDefault="00734F50"/>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-455930</wp:posOffset>
                </wp:positionH>
                <wp:positionV relativeFrom="paragraph">
                  <wp:posOffset>140970</wp:posOffset>
                </wp:positionV>
                <wp:extent cx="2857500" cy="2278380"/>
                <wp:effectExtent l="6350" t="6350" r="6350" b="26670"/>
                <wp:wrapNone/>
                <wp:docPr id="2"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34F50" w:rsidRDefault="00E31BA7">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id="文本框 1" o:spid="_x0000_s1028" type="#_x0000_t202" style="position:absolute;left:0;text-align:left;margin-left:-35.9pt;margin-top:11.1pt;width:225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">
                <v:textbox>
                  <w:txbxContent>
                    <w:p w:rsidR="00734F50" w:rsidRDefault="00E31BA7">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rsidR="00734F50" w:rsidRDefault="00734F5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734F50" w:rsidRDefault="00734F50">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rsidR="00734F50" w:rsidRDefault="00E31BA7">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kern w:val="0"/>
          <w:sz w:val="28"/>
          <w:szCs w:val="28"/>
        </w:rPr>
        <w:t> </w:t>
      </w: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rPr>
          <w:del w:id="1301" w:author="个人用户" w:date="2023-06-19T14:55:00Z"/>
        </w:rPr>
      </w:pPr>
    </w:p>
    <w:p w:rsidR="00734F50" w:rsidRDefault="00734F50">
      <w:pPr>
        <w:jc w:val="center"/>
        <w:sectPr w:rsidR="00734F50">
          <w:pgSz w:w="11906" w:h="16838"/>
          <w:pgMar w:top="1440" w:right="1803" w:bottom="1440" w:left="1803" w:header="851" w:footer="992" w:gutter="0"/>
          <w:cols w:space="0"/>
          <w:docGrid w:type="lines" w:linePitch="317"/>
        </w:sectPr>
      </w:pPr>
    </w:p>
    <w:p w:rsidR="00734F50" w:rsidRDefault="00E31BA7">
      <w:pPr>
        <w:widowControl/>
        <w:spacing w:before="100" w:beforeAutospacing="1" w:after="100" w:afterAutospacing="1" w:line="252" w:lineRule="atLeast"/>
        <w:jc w:val="center"/>
        <w:rPr>
          <w:rFonts w:ascii="方正仿宋_GBK" w:eastAsia="方正仿宋_GBK" w:hAnsi="仿宋_GB2312" w:cs="仿宋_GB2312"/>
          <w:bCs/>
          <w:kern w:val="0"/>
          <w:sz w:val="28"/>
          <w:szCs w:val="28"/>
        </w:rPr>
        <w:sectPr w:rsidR="00734F50">
          <w:pgSz w:w="11906" w:h="16838"/>
          <w:pgMar w:top="1440" w:right="1803" w:bottom="1440" w:left="1803" w:header="851" w:footer="992" w:gutter="0"/>
          <w:cols w:space="0"/>
          <w:docGrid w:type="lines" w:linePitch="317"/>
        </w:sectPr>
      </w:pPr>
      <w:r>
        <w:rPr>
          <w:rFonts w:ascii="方正仿宋_GBK" w:eastAsia="方正仿宋_GBK" w:hAnsi="仿宋_GB2312" w:cs="仿宋_GB2312" w:hint="eastAsia"/>
          <w:bCs/>
          <w:kern w:val="0"/>
          <w:sz w:val="28"/>
          <w:szCs w:val="28"/>
        </w:rPr>
        <w:lastRenderedPageBreak/>
        <w:t>格式三</w:t>
      </w:r>
      <w:r>
        <w:rPr>
          <w:rFonts w:ascii="仿宋_GB2312" w:eastAsia="仿宋_GB2312"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营业执照</w:t>
      </w:r>
      <w:ins w:id="1302" w:author="个人用户" w:date="2023-06-19T13:09:00Z">
        <w:r>
          <w:rPr>
            <w:rFonts w:ascii="方正仿宋_GBK" w:eastAsia="方正仿宋_GBK" w:hAnsi="仿宋_GB2312" w:cs="仿宋_GB2312" w:hint="eastAsia"/>
            <w:bCs/>
            <w:kern w:val="0"/>
            <w:sz w:val="28"/>
            <w:szCs w:val="28"/>
          </w:rPr>
          <w:t>及资质证书</w:t>
        </w:r>
      </w:ins>
      <w:r>
        <w:rPr>
          <w:rFonts w:ascii="方正仿宋_GBK" w:eastAsia="方正仿宋_GBK" w:hAnsi="仿宋_GB2312" w:cs="仿宋_GB2312" w:hint="eastAsia"/>
          <w:bCs/>
          <w:kern w:val="0"/>
          <w:sz w:val="28"/>
          <w:szCs w:val="28"/>
        </w:rPr>
        <w:t>复印件</w:t>
      </w:r>
    </w:p>
    <w:p w:rsidR="00734F50" w:rsidRDefault="00E31BA7">
      <w:pPr>
        <w:widowControl/>
        <w:snapToGrid w:val="0"/>
        <w:spacing w:before="100" w:beforeAutospacing="1" w:after="100" w:afterAutospacing="1" w:line="360" w:lineRule="auto"/>
        <w:ind w:firstLineChars="800" w:firstLine="224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格式四  投标单位业绩证明材料</w:t>
      </w:r>
    </w:p>
    <w:tbl>
      <w:tblPr>
        <w:tblStyle w:val="af0"/>
        <w:tblW w:w="8522" w:type="dxa"/>
        <w:tblLayout w:type="fixed"/>
        <w:tblLook w:val="04A0" w:firstRow="1" w:lastRow="0" w:firstColumn="1" w:lastColumn="0" w:noHBand="0" w:noVBand="1"/>
      </w:tblPr>
      <w:tblGrid>
        <w:gridCol w:w="2231"/>
        <w:gridCol w:w="6291"/>
      </w:tblGrid>
      <w:tr w:rsidR="00734F50">
        <w:tc>
          <w:tcPr>
            <w:tcW w:w="2231"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项目名称</w:t>
            </w:r>
          </w:p>
        </w:tc>
        <w:tc>
          <w:tcPr>
            <w:tcW w:w="62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2231"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发包人名称</w:t>
            </w:r>
          </w:p>
        </w:tc>
        <w:tc>
          <w:tcPr>
            <w:tcW w:w="62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2231"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发包人地址</w:t>
            </w:r>
          </w:p>
        </w:tc>
        <w:tc>
          <w:tcPr>
            <w:tcW w:w="62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2231"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发包人电话</w:t>
            </w:r>
          </w:p>
        </w:tc>
        <w:tc>
          <w:tcPr>
            <w:tcW w:w="62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2231" w:type="dxa"/>
            <w:shd w:val="clear" w:color="auto" w:fill="auto"/>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承包人名称</w:t>
            </w:r>
          </w:p>
        </w:tc>
        <w:tc>
          <w:tcPr>
            <w:tcW w:w="62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2231" w:type="dxa"/>
            <w:shd w:val="clear" w:color="auto" w:fill="auto"/>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承包内容描述</w:t>
            </w:r>
          </w:p>
        </w:tc>
        <w:tc>
          <w:tcPr>
            <w:tcW w:w="62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2231"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备注</w:t>
            </w:r>
          </w:p>
        </w:tc>
        <w:tc>
          <w:tcPr>
            <w:tcW w:w="62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bl>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注：以上项目需提供</w:t>
      </w:r>
      <w:del w:id="1303" w:author="个人用户" w:date="2023-06-19T14:46:00Z">
        <w:r>
          <w:rPr>
            <w:rFonts w:ascii="方正仿宋_GBK" w:eastAsia="方正仿宋_GBK" w:hAnsi="仿宋_GB2312" w:cs="仿宋_GB2312" w:hint="eastAsia"/>
            <w:bCs/>
            <w:kern w:val="0"/>
            <w:sz w:val="28"/>
            <w:szCs w:val="28"/>
          </w:rPr>
          <w:delText>合同</w:delText>
        </w:r>
      </w:del>
      <w:ins w:id="1304" w:author="个人用户" w:date="2023-06-19T14:46:00Z">
        <w:r>
          <w:rPr>
            <w:rFonts w:ascii="方正仿宋_GBK" w:eastAsia="方正仿宋_GBK" w:hAnsi="仿宋_GB2312" w:cs="仿宋_GB2312" w:hint="eastAsia"/>
            <w:bCs/>
            <w:kern w:val="0"/>
            <w:sz w:val="28"/>
            <w:szCs w:val="28"/>
          </w:rPr>
          <w:t>相关证明材料</w:t>
        </w:r>
      </w:ins>
      <w:r>
        <w:rPr>
          <w:rFonts w:ascii="方正仿宋_GBK" w:eastAsia="方正仿宋_GBK" w:hAnsi="仿宋_GB2312" w:cs="仿宋_GB2312" w:hint="eastAsia"/>
          <w:bCs/>
          <w:kern w:val="0"/>
          <w:sz w:val="28"/>
          <w:szCs w:val="28"/>
        </w:rPr>
        <w:t>复印件并加盖鲜章，多项目可复制本表</w:t>
      </w: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734F50">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rsidR="00734F50" w:rsidRDefault="00E31BA7">
      <w:pPr>
        <w:widowControl/>
        <w:snapToGrid w:val="0"/>
        <w:spacing w:before="100" w:beforeAutospacing="1" w:after="100" w:afterAutospacing="1" w:line="360" w:lineRule="auto"/>
        <w:ind w:firstLineChars="1000" w:firstLine="280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w:t>
      </w:r>
      <w:ins w:id="1305" w:author="张灵静" w:date="2023-03-29T13:29:00Z">
        <w:r>
          <w:rPr>
            <w:rFonts w:ascii="方正仿宋_GBK" w:eastAsia="方正仿宋_GBK" w:hAnsi="仿宋_GB2312" w:cs="仿宋_GB2312" w:hint="eastAsia"/>
            <w:bCs/>
            <w:kern w:val="0"/>
            <w:sz w:val="28"/>
            <w:szCs w:val="28"/>
          </w:rPr>
          <w:t>五</w:t>
        </w:r>
      </w:ins>
      <w:r>
        <w:rPr>
          <w:rFonts w:ascii="方正仿宋_GBK" w:eastAsia="方正仿宋_GBK" w:hAnsi="仿宋_GB2312" w:cs="仿宋_GB2312" w:hint="eastAsia"/>
          <w:bCs/>
          <w:kern w:val="0"/>
          <w:sz w:val="28"/>
          <w:szCs w:val="28"/>
        </w:rPr>
        <w:t xml:space="preserve"> 比选人员组成</w:t>
      </w:r>
    </w:p>
    <w:tbl>
      <w:tblPr>
        <w:tblStyle w:val="af0"/>
        <w:tblW w:w="8522" w:type="dxa"/>
        <w:tblLayout w:type="fixed"/>
        <w:tblLook w:val="04A0" w:firstRow="1" w:lastRow="0" w:firstColumn="1" w:lastColumn="0" w:noHBand="0" w:noVBand="1"/>
      </w:tblPr>
      <w:tblGrid>
        <w:gridCol w:w="1156"/>
        <w:gridCol w:w="1391"/>
        <w:gridCol w:w="1701"/>
        <w:gridCol w:w="992"/>
        <w:gridCol w:w="3282"/>
      </w:tblGrid>
      <w:tr w:rsidR="00734F50">
        <w:trPr>
          <w:trHeight w:val="742"/>
        </w:trPr>
        <w:tc>
          <w:tcPr>
            <w:tcW w:w="1156"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姓名</w:t>
            </w:r>
          </w:p>
        </w:tc>
        <w:tc>
          <w:tcPr>
            <w:tcW w:w="1391"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资格证</w:t>
            </w:r>
          </w:p>
        </w:tc>
        <w:tc>
          <w:tcPr>
            <w:tcW w:w="1701"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学历</w:t>
            </w:r>
          </w:p>
        </w:tc>
        <w:tc>
          <w:tcPr>
            <w:tcW w:w="992"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专业</w:t>
            </w:r>
          </w:p>
        </w:tc>
        <w:tc>
          <w:tcPr>
            <w:tcW w:w="3282" w:type="dxa"/>
          </w:tcPr>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拟在本项目任职</w:t>
            </w:r>
          </w:p>
        </w:tc>
      </w:tr>
      <w:tr w:rsidR="00734F50">
        <w:tc>
          <w:tcPr>
            <w:tcW w:w="1156"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1156"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734F50">
        <w:tc>
          <w:tcPr>
            <w:tcW w:w="1156"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rsidR="00734F50" w:rsidRDefault="00734F50">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bl>
    <w:p w:rsidR="00734F50" w:rsidRDefault="00E31BA7">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注：需提供相应的资格证书。</w:t>
      </w:r>
    </w:p>
    <w:p w:rsidR="00734F50" w:rsidRDefault="00734F50">
      <w:pPr>
        <w:rPr>
          <w:rFonts w:eastAsia="方正仿宋_GBK"/>
          <w:bCs/>
          <w:kern w:val="0"/>
          <w:sz w:val="32"/>
          <w:szCs w:val="32"/>
        </w:rPr>
      </w:pPr>
    </w:p>
    <w:p w:rsidR="00734F50" w:rsidRDefault="00734F50">
      <w:pPr>
        <w:pStyle w:val="a5"/>
        <w:rPr>
          <w:rFonts w:eastAsia="方正仿宋_GBK"/>
          <w:bCs/>
          <w:kern w:val="0"/>
          <w:sz w:val="32"/>
          <w:szCs w:val="32"/>
        </w:rPr>
      </w:pPr>
    </w:p>
    <w:p w:rsidR="00734F50" w:rsidRDefault="00734F50">
      <w:pPr>
        <w:rPr>
          <w:rFonts w:eastAsia="方正仿宋_GBK"/>
          <w:bCs/>
          <w:kern w:val="0"/>
          <w:sz w:val="32"/>
          <w:szCs w:val="32"/>
        </w:rPr>
      </w:pPr>
    </w:p>
    <w:p w:rsidR="00734F50" w:rsidRDefault="00734F50">
      <w:pPr>
        <w:pStyle w:val="a5"/>
        <w:rPr>
          <w:rFonts w:eastAsia="方正仿宋_GBK"/>
          <w:bCs/>
          <w:kern w:val="0"/>
          <w:sz w:val="32"/>
          <w:szCs w:val="32"/>
        </w:rPr>
      </w:pPr>
    </w:p>
    <w:p w:rsidR="00734F50" w:rsidRDefault="00734F50">
      <w:pPr>
        <w:rPr>
          <w:ins w:id="1306" w:author="张灵静" w:date="2023-03-29T13:30:00Z"/>
          <w:del w:id="1307" w:author="aaa" w:date="2023-06-07T10:45:00Z"/>
          <w:rFonts w:eastAsia="方正仿宋_GBK"/>
          <w:bCs/>
          <w:kern w:val="0"/>
          <w:sz w:val="32"/>
          <w:szCs w:val="32"/>
        </w:rPr>
      </w:pPr>
    </w:p>
    <w:p w:rsidR="00734F50" w:rsidRDefault="00734F50">
      <w:pPr>
        <w:pStyle w:val="3"/>
        <w:rPr>
          <w:del w:id="1308" w:author="aaa" w:date="2023-06-07T10:45:00Z"/>
        </w:rPr>
      </w:pPr>
    </w:p>
    <w:p w:rsidR="00734F50" w:rsidRDefault="00734F50">
      <w:pPr>
        <w:pStyle w:val="a5"/>
        <w:rPr>
          <w:rFonts w:eastAsia="方正仿宋_GBK"/>
          <w:bCs/>
          <w:kern w:val="0"/>
          <w:sz w:val="32"/>
          <w:szCs w:val="32"/>
        </w:rPr>
      </w:pPr>
    </w:p>
    <w:p w:rsidR="00734F50" w:rsidRDefault="00734F50">
      <w:pPr>
        <w:rPr>
          <w:rFonts w:eastAsia="方正仿宋_GBK"/>
          <w:bCs/>
          <w:kern w:val="0"/>
          <w:sz w:val="32"/>
          <w:szCs w:val="32"/>
        </w:rPr>
      </w:pPr>
    </w:p>
    <w:p w:rsidR="00734F50" w:rsidRDefault="00734F50">
      <w:pPr>
        <w:pStyle w:val="a5"/>
      </w:pPr>
    </w:p>
    <w:p w:rsidR="00734F50" w:rsidRDefault="00734F50">
      <w:pPr>
        <w:spacing w:line="580" w:lineRule="exact"/>
        <w:ind w:firstLineChars="200" w:firstLine="420"/>
      </w:pPr>
    </w:p>
    <w:p w:rsidR="00734F50" w:rsidRDefault="00734F50">
      <w:pPr>
        <w:pStyle w:val="a5"/>
      </w:pPr>
    </w:p>
    <w:p w:rsidR="00734F50" w:rsidRDefault="00734F50"/>
    <w:p w:rsidR="00734F50" w:rsidRDefault="00734F50">
      <w:pPr>
        <w:pStyle w:val="a5"/>
      </w:pPr>
    </w:p>
    <w:p w:rsidR="00734F50" w:rsidRDefault="00734F50"/>
    <w:p w:rsidR="00734F50" w:rsidRDefault="00734F50">
      <w:pPr>
        <w:pStyle w:val="a5"/>
      </w:pPr>
    </w:p>
    <w:p w:rsidR="00734F50" w:rsidRDefault="00734F50">
      <w:pPr>
        <w:pStyle w:val="a5"/>
      </w:pPr>
    </w:p>
    <w:p w:rsidR="00734F50" w:rsidRDefault="00734F50">
      <w:pPr>
        <w:rPr>
          <w:ins w:id="1309" w:author="user" w:date="2023-06-19T15:51:00Z"/>
        </w:rPr>
      </w:pPr>
    </w:p>
    <w:p w:rsidR="00734F50" w:rsidRDefault="00734F50">
      <w:pPr>
        <w:pStyle w:val="3"/>
        <w:pPrChange w:id="1310" w:author="user" w:date="2023-06-19T15:51:00Z">
          <w:pPr/>
        </w:pPrChange>
      </w:pPr>
    </w:p>
    <w:p w:rsidR="00734F50" w:rsidRDefault="00E31BA7">
      <w:pPr>
        <w:pStyle w:val="a5"/>
        <w:rPr>
          <w:rFonts w:ascii="方正仿宋_GBK" w:eastAsia="方正仿宋_GBK" w:hAnsi="仿宋_GB2312" w:cs="仿宋_GB2312"/>
          <w:bCs/>
          <w:kern w:val="0"/>
          <w:sz w:val="28"/>
          <w:szCs w:val="28"/>
        </w:rPr>
      </w:pPr>
      <w:r>
        <w:rPr>
          <w:rFonts w:hint="eastAsia"/>
        </w:rPr>
        <w:t xml:space="preserve">                         </w:t>
      </w:r>
      <w:r>
        <w:rPr>
          <w:rFonts w:ascii="方正仿宋_GBK" w:eastAsia="方正仿宋_GBK" w:hAnsi="仿宋_GB2312" w:cs="仿宋_GB2312" w:hint="eastAsia"/>
          <w:bCs/>
          <w:kern w:val="0"/>
          <w:sz w:val="28"/>
          <w:szCs w:val="28"/>
        </w:rPr>
        <w:t>格式七  技术方案部分</w:t>
      </w:r>
    </w:p>
    <w:p w:rsidR="00734F50" w:rsidRDefault="00E31BA7">
      <w:pPr>
        <w:ind w:firstLineChars="200" w:firstLine="560"/>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主要内容为：建筑设计咨询服务技术方案、工作目标及计划。</w:t>
      </w:r>
    </w:p>
    <w:p w:rsidR="00734F50" w:rsidRDefault="00E31BA7">
      <w:pPr>
        <w:pStyle w:val="3"/>
        <w:spacing w:line="240" w:lineRule="auto"/>
        <w:ind w:firstLine="640"/>
        <w:rPr>
          <w:ins w:id="1311" w:author="aaa" w:date="2023-06-07T10:42:00Z"/>
          <w:rFonts w:ascii="方正仿宋_GBK" w:eastAsia="方正仿宋_GBK" w:hAnsi="仿宋_GB2312" w:cs="仿宋_GB2312"/>
          <w:b w:val="0"/>
          <w:kern w:val="0"/>
          <w:sz w:val="28"/>
          <w:szCs w:val="28"/>
        </w:rPr>
      </w:pPr>
      <w:r>
        <w:rPr>
          <w:rFonts w:ascii="方正仿宋_GBK" w:eastAsia="方正仿宋_GBK" w:hAnsi="仿宋_GB2312" w:cs="仿宋_GB2312" w:hint="eastAsia"/>
          <w:b w:val="0"/>
          <w:kern w:val="0"/>
          <w:sz w:val="28"/>
          <w:szCs w:val="28"/>
        </w:rPr>
        <w:t>技术方案要求：</w:t>
      </w:r>
    </w:p>
    <w:p w:rsidR="00734F50" w:rsidRPr="00734F50" w:rsidRDefault="00E31BA7">
      <w:pPr>
        <w:ind w:firstLineChars="300" w:firstLine="840"/>
        <w:rPr>
          <w:rFonts w:ascii="方正仿宋_GBK" w:eastAsia="方正仿宋_GBK" w:hAnsi="宋体" w:cs="仿宋_GB2312"/>
          <w:b/>
          <w:kern w:val="0"/>
          <w:sz w:val="28"/>
          <w:szCs w:val="21"/>
          <w:rPrChange w:id="1312" w:author="aaa" w:date="2023-06-07T10:44:00Z">
            <w:rPr>
              <w:rFonts w:ascii="方正仿宋_GBK" w:eastAsia="方正仿宋_GBK" w:hAnsi="仿宋_GB2312" w:cs="仿宋_GB2312"/>
              <w:b w:val="0"/>
              <w:kern w:val="0"/>
              <w:sz w:val="28"/>
              <w:szCs w:val="28"/>
            </w:rPr>
          </w:rPrChange>
        </w:rPr>
        <w:pPrChange w:id="1313" w:author="aaa" w:date="2023-06-07T10:44:00Z">
          <w:pPr>
            <w:pStyle w:val="3"/>
            <w:spacing w:line="240" w:lineRule="auto"/>
            <w:ind w:firstLine="640"/>
          </w:pPr>
        </w:pPrChange>
      </w:pPr>
      <w:ins w:id="1314" w:author="aaa" w:date="2023-06-07T10:42:00Z">
        <w:r>
          <w:rPr>
            <w:rFonts w:ascii="方正仿宋_GBK" w:eastAsia="方正仿宋_GBK" w:hAnsi="宋体" w:cs="仿宋_GB2312" w:hint="eastAsia"/>
            <w:kern w:val="0"/>
            <w:sz w:val="28"/>
            <w:szCs w:val="21"/>
            <w:rPrChange w:id="1315" w:author="aaa" w:date="2023-06-07T10:44:00Z">
              <w:rPr>
                <w:rFonts w:ascii="方正仿宋_GBK" w:eastAsia="方正仿宋_GBK" w:hAnsi="仿宋_GB2312" w:cs="仿宋_GB2312" w:hint="eastAsia"/>
                <w:b w:val="0"/>
                <w:kern w:val="0"/>
                <w:sz w:val="28"/>
                <w:szCs w:val="28"/>
              </w:rPr>
            </w:rPrChange>
          </w:rPr>
          <w:t>（</w:t>
        </w:r>
        <w:r>
          <w:rPr>
            <w:rFonts w:ascii="方正仿宋_GBK" w:eastAsia="方正仿宋_GBK" w:hAnsi="宋体" w:cs="仿宋_GB2312"/>
            <w:kern w:val="0"/>
            <w:sz w:val="28"/>
            <w:szCs w:val="21"/>
            <w:rPrChange w:id="1316" w:author="aaa" w:date="2023-06-07T10:44:00Z">
              <w:rPr>
                <w:rFonts w:ascii="方正仿宋_GBK" w:eastAsia="方正仿宋_GBK" w:hAnsi="仿宋_GB2312" w:cs="仿宋_GB2312"/>
                <w:b w:val="0"/>
                <w:kern w:val="0"/>
                <w:sz w:val="28"/>
                <w:szCs w:val="28"/>
              </w:rPr>
            </w:rPrChange>
          </w:rPr>
          <w:t>1）</w:t>
        </w:r>
      </w:ins>
      <w:ins w:id="1317" w:author="aaa" w:date="2023-06-07T10:43:00Z">
        <w:r>
          <w:rPr>
            <w:rFonts w:ascii="方正仿宋_GBK" w:eastAsia="方正仿宋_GBK" w:hAnsi="宋体" w:hint="eastAsia"/>
            <w:szCs w:val="21"/>
          </w:rPr>
          <w:t>对</w:t>
        </w:r>
      </w:ins>
      <w:ins w:id="1318" w:author="aaa" w:date="2023-06-07T10:44:00Z">
        <w:r>
          <w:rPr>
            <w:rFonts w:ascii="方正仿宋_GBK" w:eastAsia="方正仿宋_GBK" w:hAnsi="宋体" w:hint="eastAsia"/>
            <w:szCs w:val="21"/>
          </w:rPr>
          <w:t>项目的理解</w:t>
        </w:r>
      </w:ins>
      <w:ins w:id="1319" w:author="aaa" w:date="2023-06-07T10:42:00Z">
        <w:r>
          <w:rPr>
            <w:rFonts w:ascii="方正仿宋_GBK" w:eastAsia="方正仿宋_GBK" w:hAnsi="宋体" w:cs="仿宋_GB2312" w:hint="eastAsia"/>
            <w:kern w:val="0"/>
            <w:sz w:val="28"/>
            <w:szCs w:val="21"/>
            <w:rPrChange w:id="1320" w:author="aaa" w:date="2023-06-07T10:44:00Z">
              <w:rPr>
                <w:rFonts w:ascii="方正仿宋_GBK" w:eastAsia="方正仿宋_GBK" w:hAnsi="仿宋_GB2312" w:cs="仿宋_GB2312" w:hint="eastAsia"/>
                <w:b w:val="0"/>
                <w:kern w:val="0"/>
                <w:sz w:val="28"/>
                <w:szCs w:val="28"/>
              </w:rPr>
            </w:rPrChange>
          </w:rPr>
          <w:t>；</w:t>
        </w:r>
      </w:ins>
    </w:p>
    <w:p w:rsidR="00734F50" w:rsidRPr="00734F50" w:rsidRDefault="00E31BA7">
      <w:pPr>
        <w:pStyle w:val="3"/>
        <w:spacing w:line="240" w:lineRule="auto"/>
        <w:ind w:firstLineChars="300" w:firstLine="630"/>
        <w:rPr>
          <w:rFonts w:ascii="方正仿宋_GBK" w:eastAsia="方正仿宋_GBK" w:hAnsi="宋体"/>
          <w:b w:val="0"/>
          <w:bCs w:val="0"/>
          <w:sz w:val="21"/>
          <w:szCs w:val="21"/>
          <w:rPrChange w:id="1321" w:author="aaa" w:date="2023-06-07T10:44:00Z">
            <w:rPr>
              <w:rFonts w:ascii="方正仿宋_GBK" w:eastAsia="方正仿宋_GBK" w:hAnsi="仿宋_GB2312" w:cs="仿宋_GB2312"/>
              <w:b w:val="0"/>
              <w:kern w:val="0"/>
              <w:sz w:val="28"/>
              <w:szCs w:val="28"/>
            </w:rPr>
          </w:rPrChange>
        </w:rPr>
        <w:pPrChange w:id="1322" w:author="user" w:date="2023-06-25T16:01:00Z">
          <w:pPr>
            <w:pStyle w:val="3"/>
            <w:spacing w:line="240" w:lineRule="auto"/>
            <w:ind w:firstLine="840"/>
          </w:pPr>
        </w:pPrChange>
      </w:pPr>
      <w:r>
        <w:rPr>
          <w:rFonts w:ascii="方正仿宋_GBK" w:eastAsia="方正仿宋_GBK" w:hAnsi="宋体" w:hint="eastAsia"/>
          <w:b w:val="0"/>
          <w:bCs w:val="0"/>
          <w:sz w:val="21"/>
          <w:szCs w:val="21"/>
          <w:rPrChange w:id="1323" w:author="aaa" w:date="2023-06-07T10:44:00Z">
            <w:rPr>
              <w:rFonts w:ascii="方正仿宋_GBK" w:eastAsia="方正仿宋_GBK" w:hAnsi="仿宋_GB2312" w:cs="仿宋_GB2312" w:hint="eastAsia"/>
              <w:b w:val="0"/>
              <w:kern w:val="0"/>
              <w:sz w:val="28"/>
              <w:szCs w:val="28"/>
            </w:rPr>
          </w:rPrChange>
        </w:rPr>
        <w:t>（</w:t>
      </w:r>
      <w:del w:id="1324" w:author="aaa" w:date="2023-06-07T10:42:00Z">
        <w:r>
          <w:rPr>
            <w:rFonts w:ascii="方正仿宋_GBK" w:eastAsia="方正仿宋_GBK" w:hAnsi="宋体"/>
            <w:b w:val="0"/>
            <w:bCs w:val="0"/>
            <w:sz w:val="21"/>
            <w:szCs w:val="21"/>
            <w:rPrChange w:id="1325" w:author="aaa" w:date="2023-06-07T10:44:00Z">
              <w:rPr>
                <w:rFonts w:ascii="方正仿宋_GBK" w:eastAsia="方正仿宋_GBK" w:hAnsi="仿宋_GB2312" w:cs="仿宋_GB2312"/>
                <w:b w:val="0"/>
                <w:kern w:val="0"/>
                <w:sz w:val="28"/>
                <w:szCs w:val="28"/>
              </w:rPr>
            </w:rPrChange>
          </w:rPr>
          <w:delText>1</w:delText>
        </w:r>
      </w:del>
      <w:ins w:id="1326" w:author="aaa" w:date="2023-06-07T10:42:00Z">
        <w:r>
          <w:rPr>
            <w:rFonts w:ascii="方正仿宋_GBK" w:eastAsia="方正仿宋_GBK" w:hAnsi="宋体"/>
            <w:b w:val="0"/>
            <w:bCs w:val="0"/>
            <w:sz w:val="21"/>
            <w:szCs w:val="21"/>
            <w:rPrChange w:id="1327" w:author="aaa" w:date="2023-06-07T10:44:00Z">
              <w:rPr>
                <w:rFonts w:ascii="方正仿宋_GBK" w:eastAsia="方正仿宋_GBK" w:hAnsi="仿宋_GB2312" w:cs="仿宋_GB2312"/>
                <w:b w:val="0"/>
                <w:kern w:val="0"/>
                <w:sz w:val="28"/>
                <w:szCs w:val="28"/>
              </w:rPr>
            </w:rPrChange>
          </w:rPr>
          <w:t>2</w:t>
        </w:r>
      </w:ins>
      <w:r>
        <w:rPr>
          <w:rFonts w:ascii="方正仿宋_GBK" w:eastAsia="方正仿宋_GBK" w:hAnsi="宋体" w:hint="eastAsia"/>
          <w:b w:val="0"/>
          <w:bCs w:val="0"/>
          <w:sz w:val="21"/>
          <w:szCs w:val="21"/>
          <w:rPrChange w:id="1328" w:author="aaa" w:date="2023-06-07T10:44:00Z">
            <w:rPr>
              <w:rFonts w:ascii="方正仿宋_GBK" w:eastAsia="方正仿宋_GBK" w:hAnsi="仿宋_GB2312" w:cs="仿宋_GB2312" w:hint="eastAsia"/>
              <w:b w:val="0"/>
              <w:kern w:val="0"/>
              <w:sz w:val="28"/>
              <w:szCs w:val="28"/>
            </w:rPr>
          </w:rPrChange>
        </w:rPr>
        <w:t>）</w:t>
      </w:r>
      <w:ins w:id="1329" w:author="aaa" w:date="2023-06-07T10:34:00Z">
        <w:r>
          <w:rPr>
            <w:rFonts w:ascii="方正仿宋_GBK" w:eastAsia="方正仿宋_GBK" w:hAnsi="宋体" w:hint="eastAsia"/>
            <w:b w:val="0"/>
            <w:bCs w:val="0"/>
            <w:sz w:val="21"/>
            <w:szCs w:val="21"/>
            <w:rPrChange w:id="1330" w:author="aaa" w:date="2023-06-07T10:44:00Z">
              <w:rPr>
                <w:rFonts w:ascii="方正仿宋_GBK" w:eastAsia="方正仿宋_GBK" w:hAnsi="宋体" w:hint="eastAsia"/>
                <w:szCs w:val="21"/>
              </w:rPr>
            </w:rPrChange>
          </w:rPr>
          <w:t>进度计划控制保障措施</w:t>
        </w:r>
      </w:ins>
      <w:del w:id="1331" w:author="aaa" w:date="2023-06-07T10:34:00Z">
        <w:r>
          <w:rPr>
            <w:rFonts w:ascii="方正仿宋_GBK" w:eastAsia="方正仿宋_GBK" w:hAnsi="宋体" w:hint="eastAsia"/>
            <w:b w:val="0"/>
            <w:bCs w:val="0"/>
            <w:sz w:val="21"/>
            <w:szCs w:val="21"/>
            <w:rPrChange w:id="1332" w:author="aaa" w:date="2023-06-07T10:44:00Z">
              <w:rPr>
                <w:rFonts w:ascii="方正仿宋_GBK" w:eastAsia="方正仿宋_GBK" w:hAnsi="仿宋_GB2312" w:cs="仿宋_GB2312" w:hint="eastAsia"/>
                <w:b w:val="0"/>
                <w:kern w:val="0"/>
                <w:sz w:val="28"/>
                <w:szCs w:val="28"/>
              </w:rPr>
            </w:rPrChange>
          </w:rPr>
          <w:delText>应包括对规划指标的分析和判断，相关规划解读</w:delText>
        </w:r>
      </w:del>
      <w:r>
        <w:rPr>
          <w:rFonts w:ascii="方正仿宋_GBK" w:eastAsia="方正仿宋_GBK" w:hAnsi="宋体" w:hint="eastAsia"/>
          <w:b w:val="0"/>
          <w:bCs w:val="0"/>
          <w:sz w:val="21"/>
          <w:szCs w:val="21"/>
          <w:rPrChange w:id="1333" w:author="aaa" w:date="2023-06-07T10:44:00Z">
            <w:rPr>
              <w:rFonts w:ascii="方正仿宋_GBK" w:eastAsia="方正仿宋_GBK" w:hAnsi="仿宋_GB2312" w:cs="仿宋_GB2312" w:hint="eastAsia"/>
              <w:b w:val="0"/>
              <w:kern w:val="0"/>
              <w:sz w:val="28"/>
              <w:szCs w:val="28"/>
            </w:rPr>
          </w:rPrChange>
        </w:rPr>
        <w:t>；</w:t>
      </w:r>
    </w:p>
    <w:p w:rsidR="00734F50" w:rsidRPr="00734F50" w:rsidRDefault="00E31BA7">
      <w:pPr>
        <w:pStyle w:val="3"/>
        <w:rPr>
          <w:rFonts w:ascii="方正仿宋_GBK" w:eastAsia="方正仿宋_GBK" w:hAnsi="宋体"/>
          <w:b w:val="0"/>
          <w:bCs w:val="0"/>
          <w:sz w:val="21"/>
          <w:szCs w:val="21"/>
          <w:rPrChange w:id="1334" w:author="aaa" w:date="2023-06-07T10:44:00Z">
            <w:rPr>
              <w:rFonts w:ascii="方正仿宋_GBK" w:eastAsia="方正仿宋_GBK" w:hAnsi="仿宋_GB2312" w:cs="仿宋_GB2312"/>
              <w:b w:val="0"/>
              <w:kern w:val="0"/>
              <w:sz w:val="28"/>
              <w:szCs w:val="28"/>
            </w:rPr>
          </w:rPrChange>
        </w:rPr>
      </w:pPr>
      <w:r>
        <w:rPr>
          <w:rFonts w:ascii="方正仿宋_GBK" w:eastAsia="方正仿宋_GBK" w:hAnsi="宋体"/>
          <w:b w:val="0"/>
          <w:bCs w:val="0"/>
          <w:sz w:val="21"/>
          <w:szCs w:val="21"/>
          <w:rPrChange w:id="1335" w:author="aaa" w:date="2023-06-07T10:44:00Z">
            <w:rPr>
              <w:rFonts w:ascii="方正仿宋_GBK" w:eastAsia="方正仿宋_GBK" w:hAnsi="仿宋_GB2312" w:cs="仿宋_GB2312"/>
              <w:b w:val="0"/>
              <w:kern w:val="0"/>
              <w:sz w:val="28"/>
              <w:szCs w:val="28"/>
            </w:rPr>
          </w:rPrChange>
        </w:rPr>
        <w:t xml:space="preserve">      （</w:t>
      </w:r>
      <w:del w:id="1336" w:author="aaa" w:date="2023-06-07T10:42:00Z">
        <w:r>
          <w:rPr>
            <w:rFonts w:ascii="方正仿宋_GBK" w:eastAsia="方正仿宋_GBK" w:hAnsi="宋体"/>
            <w:b w:val="0"/>
            <w:bCs w:val="0"/>
            <w:sz w:val="21"/>
            <w:szCs w:val="21"/>
            <w:rPrChange w:id="1337" w:author="aaa" w:date="2023-06-07T10:44:00Z">
              <w:rPr>
                <w:rFonts w:ascii="方正仿宋_GBK" w:eastAsia="方正仿宋_GBK" w:hAnsi="仿宋_GB2312" w:cs="仿宋_GB2312"/>
                <w:b w:val="0"/>
                <w:kern w:val="0"/>
                <w:sz w:val="28"/>
                <w:szCs w:val="28"/>
              </w:rPr>
            </w:rPrChange>
          </w:rPr>
          <w:delText>2</w:delText>
        </w:r>
      </w:del>
      <w:ins w:id="1338" w:author="aaa" w:date="2023-06-07T10:42:00Z">
        <w:r>
          <w:rPr>
            <w:rFonts w:ascii="方正仿宋_GBK" w:eastAsia="方正仿宋_GBK" w:hAnsi="宋体"/>
            <w:b w:val="0"/>
            <w:bCs w:val="0"/>
            <w:sz w:val="21"/>
            <w:szCs w:val="21"/>
            <w:rPrChange w:id="1339" w:author="aaa" w:date="2023-06-07T10:44:00Z">
              <w:rPr>
                <w:rFonts w:ascii="方正仿宋_GBK" w:eastAsia="方正仿宋_GBK" w:hAnsi="仿宋_GB2312" w:cs="仿宋_GB2312"/>
                <w:b w:val="0"/>
                <w:kern w:val="0"/>
                <w:sz w:val="28"/>
                <w:szCs w:val="28"/>
              </w:rPr>
            </w:rPrChange>
          </w:rPr>
          <w:t>3</w:t>
        </w:r>
      </w:ins>
      <w:r>
        <w:rPr>
          <w:rFonts w:ascii="方正仿宋_GBK" w:eastAsia="方正仿宋_GBK" w:hAnsi="宋体" w:hint="eastAsia"/>
          <w:b w:val="0"/>
          <w:bCs w:val="0"/>
          <w:sz w:val="21"/>
          <w:szCs w:val="21"/>
          <w:rPrChange w:id="1340" w:author="aaa" w:date="2023-06-07T10:44:00Z">
            <w:rPr>
              <w:rFonts w:ascii="方正仿宋_GBK" w:eastAsia="方正仿宋_GBK" w:hAnsi="仿宋_GB2312" w:cs="仿宋_GB2312" w:hint="eastAsia"/>
              <w:b w:val="0"/>
              <w:kern w:val="0"/>
              <w:sz w:val="28"/>
              <w:szCs w:val="28"/>
            </w:rPr>
          </w:rPrChange>
        </w:rPr>
        <w:t>）</w:t>
      </w:r>
      <w:bookmarkStart w:id="1341" w:name="_Toc55806870"/>
      <w:ins w:id="1342" w:author="aaa" w:date="2023-06-07T10:34:00Z">
        <w:r>
          <w:rPr>
            <w:rFonts w:ascii="方正仿宋_GBK" w:eastAsia="方正仿宋_GBK" w:hAnsi="宋体" w:hint="eastAsia"/>
            <w:b w:val="0"/>
            <w:bCs w:val="0"/>
            <w:sz w:val="21"/>
            <w:szCs w:val="21"/>
            <w:rPrChange w:id="1343" w:author="aaa" w:date="2023-06-07T10:44:00Z">
              <w:rPr>
                <w:rFonts w:ascii="方正仿宋_GBK" w:eastAsia="方正仿宋_GBK" w:hAnsi="宋体" w:hint="eastAsia"/>
                <w:szCs w:val="21"/>
              </w:rPr>
            </w:rPrChange>
          </w:rPr>
          <w:t>质量保证措施</w:t>
        </w:r>
      </w:ins>
      <w:bookmarkEnd w:id="1341"/>
      <w:del w:id="1344" w:author="aaa" w:date="2023-06-07T10:34:00Z">
        <w:r>
          <w:rPr>
            <w:rFonts w:ascii="方正仿宋_GBK" w:eastAsia="方正仿宋_GBK" w:hAnsi="宋体" w:hint="eastAsia"/>
            <w:b w:val="0"/>
            <w:bCs w:val="0"/>
            <w:sz w:val="21"/>
            <w:szCs w:val="21"/>
            <w:rPrChange w:id="1345" w:author="aaa" w:date="2023-06-07T10:44:00Z">
              <w:rPr>
                <w:rFonts w:ascii="方正仿宋_GBK" w:eastAsia="方正仿宋_GBK" w:hAnsi="仿宋_GB2312" w:cs="仿宋_GB2312" w:hint="eastAsia"/>
                <w:b w:val="0"/>
                <w:kern w:val="0"/>
                <w:sz w:val="28"/>
                <w:szCs w:val="28"/>
              </w:rPr>
            </w:rPrChange>
          </w:rPr>
          <w:delText>概念方案、文体价值逻辑分析理解和方向性判断</w:delText>
        </w:r>
      </w:del>
      <w:r>
        <w:rPr>
          <w:rFonts w:ascii="方正仿宋_GBK" w:eastAsia="方正仿宋_GBK" w:hAnsi="宋体" w:hint="eastAsia"/>
          <w:b w:val="0"/>
          <w:bCs w:val="0"/>
          <w:sz w:val="21"/>
          <w:szCs w:val="21"/>
          <w:rPrChange w:id="1346" w:author="aaa" w:date="2023-06-07T10:44:00Z">
            <w:rPr>
              <w:rFonts w:ascii="方正仿宋_GBK" w:eastAsia="方正仿宋_GBK" w:hAnsi="仿宋_GB2312" w:cs="仿宋_GB2312" w:hint="eastAsia"/>
              <w:b w:val="0"/>
              <w:kern w:val="0"/>
              <w:sz w:val="28"/>
              <w:szCs w:val="28"/>
            </w:rPr>
          </w:rPrChange>
        </w:rPr>
        <w:t>；</w:t>
      </w:r>
    </w:p>
    <w:p w:rsidR="00734F50" w:rsidRPr="00734F50" w:rsidRDefault="00E31BA7">
      <w:pPr>
        <w:pStyle w:val="3"/>
        <w:rPr>
          <w:rFonts w:ascii="方正仿宋_GBK" w:eastAsia="方正仿宋_GBK" w:hAnsi="宋体"/>
          <w:b w:val="0"/>
          <w:bCs w:val="0"/>
          <w:sz w:val="21"/>
          <w:szCs w:val="21"/>
          <w:rPrChange w:id="1347" w:author="aaa" w:date="2023-06-07T10:44:00Z">
            <w:rPr>
              <w:rFonts w:ascii="方正仿宋_GBK" w:eastAsia="方正仿宋_GBK" w:hAnsi="仿宋_GB2312" w:cs="仿宋_GB2312"/>
              <w:b w:val="0"/>
              <w:kern w:val="0"/>
              <w:sz w:val="28"/>
              <w:szCs w:val="28"/>
            </w:rPr>
          </w:rPrChange>
        </w:rPr>
      </w:pPr>
      <w:r>
        <w:rPr>
          <w:rFonts w:ascii="方正仿宋_GBK" w:eastAsia="方正仿宋_GBK" w:hAnsi="宋体"/>
          <w:b w:val="0"/>
          <w:bCs w:val="0"/>
          <w:sz w:val="21"/>
          <w:szCs w:val="21"/>
          <w:rPrChange w:id="1348" w:author="aaa" w:date="2023-06-07T10:44:00Z">
            <w:rPr>
              <w:rFonts w:ascii="方正仿宋_GBK" w:eastAsia="方正仿宋_GBK" w:hAnsi="仿宋_GB2312" w:cs="仿宋_GB2312"/>
              <w:b w:val="0"/>
              <w:kern w:val="0"/>
              <w:sz w:val="28"/>
              <w:szCs w:val="28"/>
            </w:rPr>
          </w:rPrChange>
        </w:rPr>
        <w:t xml:space="preserve">      （</w:t>
      </w:r>
      <w:del w:id="1349" w:author="aaa" w:date="2023-06-07T10:43:00Z">
        <w:r>
          <w:rPr>
            <w:rFonts w:ascii="方正仿宋_GBK" w:eastAsia="方正仿宋_GBK" w:hAnsi="宋体"/>
            <w:b w:val="0"/>
            <w:bCs w:val="0"/>
            <w:sz w:val="21"/>
            <w:szCs w:val="21"/>
            <w:rPrChange w:id="1350" w:author="aaa" w:date="2023-06-07T10:44:00Z">
              <w:rPr>
                <w:rFonts w:ascii="方正仿宋_GBK" w:eastAsia="方正仿宋_GBK" w:hAnsi="仿宋_GB2312" w:cs="仿宋_GB2312"/>
                <w:b w:val="0"/>
                <w:kern w:val="0"/>
                <w:sz w:val="28"/>
                <w:szCs w:val="28"/>
              </w:rPr>
            </w:rPrChange>
          </w:rPr>
          <w:delText>3</w:delText>
        </w:r>
      </w:del>
      <w:ins w:id="1351" w:author="aaa" w:date="2023-06-07T10:43:00Z">
        <w:r>
          <w:rPr>
            <w:rFonts w:ascii="方正仿宋_GBK" w:eastAsia="方正仿宋_GBK" w:hAnsi="宋体"/>
            <w:b w:val="0"/>
            <w:bCs w:val="0"/>
            <w:sz w:val="21"/>
            <w:szCs w:val="21"/>
            <w:rPrChange w:id="1352" w:author="aaa" w:date="2023-06-07T10:44:00Z">
              <w:rPr>
                <w:rFonts w:ascii="方正仿宋_GBK" w:eastAsia="方正仿宋_GBK" w:hAnsi="仿宋_GB2312" w:cs="仿宋_GB2312"/>
                <w:b w:val="0"/>
                <w:kern w:val="0"/>
                <w:sz w:val="28"/>
                <w:szCs w:val="28"/>
              </w:rPr>
            </w:rPrChange>
          </w:rPr>
          <w:t>4</w:t>
        </w:r>
      </w:ins>
      <w:r>
        <w:rPr>
          <w:rFonts w:ascii="方正仿宋_GBK" w:eastAsia="方正仿宋_GBK" w:hAnsi="宋体" w:hint="eastAsia"/>
          <w:b w:val="0"/>
          <w:bCs w:val="0"/>
          <w:sz w:val="21"/>
          <w:szCs w:val="21"/>
          <w:rPrChange w:id="1353" w:author="aaa" w:date="2023-06-07T10:44:00Z">
            <w:rPr>
              <w:rFonts w:ascii="方正仿宋_GBK" w:eastAsia="方正仿宋_GBK" w:hAnsi="仿宋_GB2312" w:cs="仿宋_GB2312" w:hint="eastAsia"/>
              <w:b w:val="0"/>
              <w:kern w:val="0"/>
              <w:sz w:val="28"/>
              <w:szCs w:val="28"/>
            </w:rPr>
          </w:rPrChange>
        </w:rPr>
        <w:t>）</w:t>
      </w:r>
      <w:ins w:id="1354" w:author="aaa" w:date="2023-06-07T10:34:00Z">
        <w:r>
          <w:rPr>
            <w:rFonts w:ascii="方正仿宋_GBK" w:eastAsia="方正仿宋_GBK" w:hAnsi="宋体" w:hint="eastAsia"/>
            <w:b w:val="0"/>
            <w:bCs w:val="0"/>
            <w:sz w:val="21"/>
            <w:szCs w:val="21"/>
            <w:rPrChange w:id="1355" w:author="aaa" w:date="2023-06-07T10:44:00Z">
              <w:rPr>
                <w:rFonts w:ascii="方正仿宋_GBK" w:eastAsia="方正仿宋_GBK" w:hAnsi="宋体" w:hint="eastAsia"/>
                <w:szCs w:val="21"/>
              </w:rPr>
            </w:rPrChange>
          </w:rPr>
          <w:t>成本控制措施</w:t>
        </w:r>
      </w:ins>
      <w:del w:id="1356" w:author="aaa" w:date="2023-06-07T10:34:00Z">
        <w:r>
          <w:rPr>
            <w:rFonts w:ascii="方正仿宋_GBK" w:eastAsia="方正仿宋_GBK" w:hAnsi="宋体" w:hint="eastAsia"/>
            <w:b w:val="0"/>
            <w:bCs w:val="0"/>
            <w:sz w:val="21"/>
            <w:szCs w:val="21"/>
            <w:rPrChange w:id="1357" w:author="aaa" w:date="2023-06-07T10:44:00Z">
              <w:rPr>
                <w:rFonts w:ascii="方正仿宋_GBK" w:eastAsia="方正仿宋_GBK" w:hAnsi="仿宋_GB2312" w:cs="仿宋_GB2312" w:hint="eastAsia"/>
                <w:b w:val="0"/>
                <w:kern w:val="0"/>
                <w:sz w:val="28"/>
                <w:szCs w:val="28"/>
              </w:rPr>
            </w:rPrChange>
          </w:rPr>
          <w:delText>应分专业说明设计技术咨询的主要控制逻辑和管理要点；</w:delText>
        </w:r>
      </w:del>
    </w:p>
    <w:p w:rsidR="00734F50" w:rsidRPr="00734F50" w:rsidRDefault="00E31BA7">
      <w:pPr>
        <w:pStyle w:val="3"/>
        <w:rPr>
          <w:rFonts w:ascii="方正仿宋_GBK" w:eastAsia="方正仿宋_GBK" w:hAnsi="宋体" w:cs="仿宋_GB2312"/>
          <w:bCs w:val="0"/>
          <w:kern w:val="0"/>
          <w:sz w:val="21"/>
          <w:szCs w:val="21"/>
          <w:rPrChange w:id="1358" w:author="aaa" w:date="2023-06-07T10:44:00Z">
            <w:rPr>
              <w:rFonts w:ascii="方正仿宋_GBK" w:eastAsia="方正仿宋_GBK" w:hAnsi="仿宋_GB2312" w:cs="仿宋_GB2312"/>
              <w:bCs/>
              <w:kern w:val="0"/>
              <w:sz w:val="28"/>
              <w:szCs w:val="28"/>
            </w:rPr>
          </w:rPrChange>
        </w:rPr>
        <w:pPrChange w:id="1359" w:author="aaa" w:date="2023-06-07T10:44:00Z">
          <w:pPr/>
        </w:pPrChange>
      </w:pPr>
      <w:r>
        <w:rPr>
          <w:rFonts w:ascii="方正仿宋_GBK" w:eastAsia="方正仿宋_GBK" w:hAnsi="宋体" w:cs="仿宋_GB2312"/>
          <w:b w:val="0"/>
          <w:bCs w:val="0"/>
          <w:kern w:val="0"/>
          <w:sz w:val="21"/>
          <w:szCs w:val="21"/>
          <w:rPrChange w:id="1360" w:author="aaa" w:date="2023-06-07T10:44:00Z">
            <w:rPr>
              <w:rFonts w:ascii="方正仿宋_GBK" w:eastAsia="方正仿宋_GBK" w:hAnsi="仿宋_GB2312" w:cs="仿宋_GB2312"/>
              <w:bCs/>
              <w:kern w:val="0"/>
              <w:sz w:val="28"/>
              <w:szCs w:val="28"/>
            </w:rPr>
          </w:rPrChange>
        </w:rPr>
        <w:t xml:space="preserve">      （</w:t>
      </w:r>
      <w:del w:id="1361" w:author="aaa" w:date="2023-06-07T10:43:00Z">
        <w:r>
          <w:rPr>
            <w:rFonts w:ascii="方正仿宋_GBK" w:eastAsia="方正仿宋_GBK" w:hAnsi="宋体" w:cs="仿宋_GB2312"/>
            <w:b w:val="0"/>
            <w:bCs w:val="0"/>
            <w:kern w:val="0"/>
            <w:sz w:val="21"/>
            <w:szCs w:val="21"/>
            <w:rPrChange w:id="1362" w:author="aaa" w:date="2023-06-07T10:44:00Z">
              <w:rPr>
                <w:rFonts w:ascii="方正仿宋_GBK" w:eastAsia="方正仿宋_GBK" w:hAnsi="仿宋_GB2312" w:cs="仿宋_GB2312"/>
                <w:bCs/>
                <w:kern w:val="0"/>
                <w:sz w:val="28"/>
                <w:szCs w:val="28"/>
              </w:rPr>
            </w:rPrChange>
          </w:rPr>
          <w:delText>4</w:delText>
        </w:r>
      </w:del>
      <w:ins w:id="1363" w:author="aaa" w:date="2023-06-07T10:43:00Z">
        <w:r>
          <w:rPr>
            <w:rFonts w:ascii="方正仿宋_GBK" w:eastAsia="方正仿宋_GBK" w:hAnsi="宋体" w:cs="仿宋_GB2312"/>
            <w:b w:val="0"/>
            <w:bCs w:val="0"/>
            <w:kern w:val="0"/>
            <w:sz w:val="21"/>
            <w:szCs w:val="21"/>
            <w:rPrChange w:id="1364" w:author="aaa" w:date="2023-06-07T10:44:00Z">
              <w:rPr>
                <w:rFonts w:ascii="方正仿宋_GBK" w:eastAsia="方正仿宋_GBK" w:hAnsi="仿宋_GB2312" w:cs="仿宋_GB2312"/>
                <w:bCs/>
                <w:kern w:val="0"/>
                <w:sz w:val="28"/>
                <w:szCs w:val="28"/>
              </w:rPr>
            </w:rPrChange>
          </w:rPr>
          <w:t>5</w:t>
        </w:r>
      </w:ins>
      <w:r>
        <w:rPr>
          <w:rFonts w:ascii="方正仿宋_GBK" w:eastAsia="方正仿宋_GBK" w:hAnsi="宋体" w:cs="仿宋_GB2312" w:hint="eastAsia"/>
          <w:b w:val="0"/>
          <w:bCs w:val="0"/>
          <w:kern w:val="0"/>
          <w:sz w:val="21"/>
          <w:szCs w:val="21"/>
          <w:rPrChange w:id="1365" w:author="aaa" w:date="2023-06-07T10:44:00Z">
            <w:rPr>
              <w:rFonts w:ascii="方正仿宋_GBK" w:eastAsia="方正仿宋_GBK" w:hAnsi="仿宋_GB2312" w:cs="仿宋_GB2312" w:hint="eastAsia"/>
              <w:bCs/>
              <w:kern w:val="0"/>
              <w:sz w:val="28"/>
              <w:szCs w:val="28"/>
            </w:rPr>
          </w:rPrChange>
        </w:rPr>
        <w:t>）</w:t>
      </w:r>
      <w:ins w:id="1366" w:author="aaa" w:date="2023-06-07T10:34:00Z">
        <w:r>
          <w:rPr>
            <w:rFonts w:ascii="方正仿宋_GBK" w:eastAsia="方正仿宋_GBK" w:hAnsi="宋体" w:hint="eastAsia"/>
            <w:b w:val="0"/>
            <w:bCs w:val="0"/>
            <w:sz w:val="21"/>
            <w:szCs w:val="21"/>
          </w:rPr>
          <w:t>组织协调和服务配合措施</w:t>
        </w:r>
      </w:ins>
      <w:del w:id="1367" w:author="aaa" w:date="2023-06-07T10:34:00Z">
        <w:r>
          <w:rPr>
            <w:rFonts w:ascii="方正仿宋_GBK" w:eastAsia="方正仿宋_GBK" w:hAnsi="宋体" w:cs="仿宋_GB2312" w:hint="eastAsia"/>
            <w:b w:val="0"/>
            <w:bCs w:val="0"/>
            <w:kern w:val="0"/>
            <w:sz w:val="21"/>
            <w:szCs w:val="21"/>
            <w:rPrChange w:id="1368" w:author="aaa" w:date="2023-06-07T10:44:00Z">
              <w:rPr>
                <w:rFonts w:ascii="方正仿宋_GBK" w:eastAsia="方正仿宋_GBK" w:hAnsi="仿宋_GB2312" w:cs="仿宋_GB2312" w:hint="eastAsia"/>
                <w:bCs/>
                <w:kern w:val="0"/>
                <w:sz w:val="28"/>
                <w:szCs w:val="28"/>
              </w:rPr>
            </w:rPrChange>
          </w:rPr>
          <w:delText>应制定咨询的工作成果目标和交付形式</w:delText>
        </w:r>
      </w:del>
      <w:r>
        <w:rPr>
          <w:rFonts w:ascii="方正仿宋_GBK" w:eastAsia="方正仿宋_GBK" w:hAnsi="宋体" w:cs="仿宋_GB2312" w:hint="eastAsia"/>
          <w:b w:val="0"/>
          <w:bCs w:val="0"/>
          <w:kern w:val="0"/>
          <w:sz w:val="21"/>
          <w:szCs w:val="21"/>
          <w:rPrChange w:id="1369" w:author="aaa" w:date="2023-06-07T10:44:00Z">
            <w:rPr>
              <w:rFonts w:ascii="方正仿宋_GBK" w:eastAsia="方正仿宋_GBK" w:hAnsi="仿宋_GB2312" w:cs="仿宋_GB2312" w:hint="eastAsia"/>
              <w:bCs/>
              <w:kern w:val="0"/>
              <w:sz w:val="28"/>
              <w:szCs w:val="28"/>
            </w:rPr>
          </w:rPrChange>
        </w:rPr>
        <w:t>；</w:t>
      </w:r>
    </w:p>
    <w:p w:rsidR="00734F50" w:rsidRDefault="00E31BA7">
      <w:pPr>
        <w:pStyle w:val="3"/>
        <w:rPr>
          <w:rFonts w:ascii="方正仿宋_GBK" w:eastAsia="方正仿宋_GBK" w:hAnsi="仿宋_GB2312" w:cs="仿宋_GB2312"/>
          <w:b w:val="0"/>
          <w:kern w:val="0"/>
          <w:sz w:val="28"/>
          <w:szCs w:val="28"/>
        </w:rPr>
      </w:pPr>
      <w:del w:id="1370" w:author="aaa" w:date="2023-06-07T10:35:00Z">
        <w:r>
          <w:rPr>
            <w:rFonts w:ascii="方正仿宋_GBK" w:eastAsia="方正仿宋_GBK" w:hAnsi="仿宋_GB2312" w:cs="仿宋_GB2312" w:hint="eastAsia"/>
            <w:b w:val="0"/>
            <w:kern w:val="0"/>
            <w:sz w:val="28"/>
            <w:szCs w:val="28"/>
          </w:rPr>
          <w:delText xml:space="preserve">      （5）应制定项目设计咨询流程图和主要时间计划节点。</w:delText>
        </w:r>
      </w:del>
    </w:p>
    <w:p w:rsidR="00734F50" w:rsidRDefault="00734F50">
      <w:pPr>
        <w:pStyle w:val="a5"/>
        <w:ind w:firstLineChars="200" w:firstLine="560"/>
        <w:rPr>
          <w:rFonts w:ascii="方正仿宋_GBK" w:eastAsia="方正仿宋_GBK" w:hAnsi="仿宋_GB2312" w:cs="仿宋_GB2312"/>
          <w:bCs/>
          <w:kern w:val="0"/>
          <w:sz w:val="28"/>
          <w:szCs w:val="28"/>
        </w:rPr>
      </w:pPr>
    </w:p>
    <w:p w:rsidR="00734F50" w:rsidRDefault="00E31BA7">
      <w:pPr>
        <w:widowControl/>
        <w:jc w:val="center"/>
        <w:rPr>
          <w:rFonts w:ascii="微软雅黑" w:eastAsia="微软雅黑" w:hAnsi="微软雅黑" w:cs="微软雅黑"/>
          <w:color w:val="000000"/>
          <w:sz w:val="27"/>
          <w:szCs w:val="27"/>
        </w:rPr>
      </w:pPr>
      <w:r>
        <w:rPr>
          <w:rFonts w:ascii="方正仿宋_GBK" w:eastAsia="方正仿宋_GBK" w:hAnsi="方正仿宋_GBK" w:cs="方正仿宋_GBK" w:hint="eastAsia"/>
          <w:color w:val="000000"/>
          <w:kern w:val="0"/>
          <w:sz w:val="24"/>
          <w:szCs w:val="24"/>
          <w:lang w:bidi="ar"/>
        </w:rPr>
        <w:t>（内容自行编制）</w:t>
      </w:r>
    </w:p>
    <w:p w:rsidR="00734F50" w:rsidRDefault="00734F50"/>
    <w:sectPr w:rsidR="00734F50">
      <w:pgSz w:w="11906" w:h="16838"/>
      <w:pgMar w:top="1440" w:right="1803" w:bottom="1440" w:left="1803" w:header="851" w:footer="992" w:gutter="0"/>
      <w:cols w:space="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思源黑体 Heavy">
    <w:altName w:val="黑体"/>
    <w:charset w:val="80"/>
    <w:family w:val="swiss"/>
    <w:pitch w:val="default"/>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ﾎ｢ﾈ樰ﾅｺﾚ">
    <w:altName w:val="MS Mincho"/>
    <w:charset w:val="80"/>
    <w:family w:val="auto"/>
    <w:pitch w:val="default"/>
    <w:sig w:usb0="00000000" w:usb1="00000000" w:usb2="00000010" w:usb3="00000000" w:csb0="00020000" w:csb1="00000000"/>
  </w:font>
  <w:font w:name="方正仿宋_GBK">
    <w:altName w:val="Arial Unicode MS"/>
    <w:panose1 w:val="03000509000000000000"/>
    <w:charset w:val="86"/>
    <w:family w:val="script"/>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52B8"/>
    <w:multiLevelType w:val="singleLevel"/>
    <w:tmpl w:val="347752B8"/>
    <w:lvl w:ilvl="0">
      <w:start w:val="1"/>
      <w:numFmt w:val="decimal"/>
      <w:suff w:val="space"/>
      <w:lvlText w:val="(%1)"/>
      <w:lvlJc w:val="left"/>
      <w:rPr>
        <w:rFonts w:cs="Times New Roman"/>
      </w:rPr>
    </w:lvl>
  </w:abstractNum>
  <w:abstractNum w:abstractNumId="1" w15:restartNumberingAfterBreak="0">
    <w:nsid w:val="3ED939F7"/>
    <w:multiLevelType w:val="multilevel"/>
    <w:tmpl w:val="3ED939F7"/>
    <w:lvl w:ilvl="0">
      <w:start w:val="1"/>
      <w:numFmt w:val="japaneseCounting"/>
      <w:lvlText w:val="%1、"/>
      <w:lvlJc w:val="left"/>
      <w:pPr>
        <w:ind w:left="3030" w:hanging="750"/>
      </w:pPr>
      <w:rPr>
        <w:rFonts w:hint="default"/>
      </w:rPr>
    </w:lvl>
    <w:lvl w:ilvl="1">
      <w:start w:val="1"/>
      <w:numFmt w:val="lowerLetter"/>
      <w:lvlText w:val="%2)"/>
      <w:lvlJc w:val="left"/>
      <w:pPr>
        <w:ind w:left="3120" w:hanging="420"/>
      </w:pPr>
    </w:lvl>
    <w:lvl w:ilvl="2">
      <w:start w:val="1"/>
      <w:numFmt w:val="lowerRoman"/>
      <w:lvlText w:val="%3."/>
      <w:lvlJc w:val="right"/>
      <w:pPr>
        <w:ind w:left="3540" w:hanging="420"/>
      </w:pPr>
    </w:lvl>
    <w:lvl w:ilvl="3">
      <w:start w:val="1"/>
      <w:numFmt w:val="decimal"/>
      <w:lvlText w:val="%4."/>
      <w:lvlJc w:val="left"/>
      <w:pPr>
        <w:ind w:left="3960" w:hanging="420"/>
      </w:pPr>
    </w:lvl>
    <w:lvl w:ilvl="4">
      <w:start w:val="1"/>
      <w:numFmt w:val="lowerLetter"/>
      <w:lvlText w:val="%5)"/>
      <w:lvlJc w:val="left"/>
      <w:pPr>
        <w:ind w:left="4380" w:hanging="420"/>
      </w:pPr>
    </w:lvl>
    <w:lvl w:ilvl="5">
      <w:start w:val="1"/>
      <w:numFmt w:val="lowerRoman"/>
      <w:lvlText w:val="%6."/>
      <w:lvlJc w:val="right"/>
      <w:pPr>
        <w:ind w:left="4800" w:hanging="420"/>
      </w:pPr>
    </w:lvl>
    <w:lvl w:ilvl="6">
      <w:start w:val="1"/>
      <w:numFmt w:val="decimal"/>
      <w:lvlText w:val="%7."/>
      <w:lvlJc w:val="left"/>
      <w:pPr>
        <w:ind w:left="5220" w:hanging="420"/>
      </w:pPr>
    </w:lvl>
    <w:lvl w:ilvl="7">
      <w:start w:val="1"/>
      <w:numFmt w:val="lowerLetter"/>
      <w:lvlText w:val="%8)"/>
      <w:lvlJc w:val="left"/>
      <w:pPr>
        <w:ind w:left="5640" w:hanging="420"/>
      </w:pPr>
    </w:lvl>
    <w:lvl w:ilvl="8">
      <w:start w:val="1"/>
      <w:numFmt w:val="lowerRoman"/>
      <w:lvlText w:val="%9."/>
      <w:lvlJc w:val="right"/>
      <w:pPr>
        <w:ind w:left="606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a">
    <w15:presenceInfo w15:providerId="None" w15:userId="aaa"/>
  </w15:person>
  <w15:person w15:author="user">
    <w15:presenceInfo w15:providerId="None" w15:userId="user"/>
  </w15:person>
  <w15:person w15:author="cqrfsjy">
    <w15:presenceInfo w15:providerId="None" w15:userId="cqrfsjy"/>
  </w15:person>
  <w15:person w15:author="个人用户">
    <w15:presenceInfo w15:providerId="None" w15:userId="个人用户"/>
  </w15:person>
  <w15:person w15:author="一只小倔驴">
    <w15:presenceInfo w15:providerId="None" w15:userId="一只小倔驴"/>
  </w15:person>
  <w15:person w15:author="Administrator">
    <w15:presenceInfo w15:providerId="None" w15:userId="Administrator"/>
  </w15:person>
  <w15:person w15:author="张灵静">
    <w15:presenceInfo w15:providerId="None" w15:userId="张灵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9"/>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MjdjM2RlMjU5NWE5MDMxY2FmZjgwMTlhNjQ2NjEifQ=="/>
    <w:docVar w:name="KSO_WPS_MARK_KEY" w:val="4fe1ebcb-c228-4e49-8eef-919002c86124"/>
  </w:docVars>
  <w:rsids>
    <w:rsidRoot w:val="70F65CA1"/>
    <w:rsid w:val="70F65CA1"/>
    <w:rsid w:val="BFEF3B7D"/>
    <w:rsid w:val="000118F7"/>
    <w:rsid w:val="00014692"/>
    <w:rsid w:val="0001476B"/>
    <w:rsid w:val="000230E1"/>
    <w:rsid w:val="00024FC6"/>
    <w:rsid w:val="00033A5B"/>
    <w:rsid w:val="000367EB"/>
    <w:rsid w:val="00044F92"/>
    <w:rsid w:val="000539A7"/>
    <w:rsid w:val="00077C0F"/>
    <w:rsid w:val="00081A78"/>
    <w:rsid w:val="0009163D"/>
    <w:rsid w:val="000A1E22"/>
    <w:rsid w:val="000A27A4"/>
    <w:rsid w:val="000B1799"/>
    <w:rsid w:val="000B199F"/>
    <w:rsid w:val="001012AA"/>
    <w:rsid w:val="0010269C"/>
    <w:rsid w:val="001029EE"/>
    <w:rsid w:val="00121F5A"/>
    <w:rsid w:val="00132064"/>
    <w:rsid w:val="00136A3C"/>
    <w:rsid w:val="001507D1"/>
    <w:rsid w:val="00150E9D"/>
    <w:rsid w:val="00151554"/>
    <w:rsid w:val="00153EF1"/>
    <w:rsid w:val="001558BD"/>
    <w:rsid w:val="00156358"/>
    <w:rsid w:val="00161A59"/>
    <w:rsid w:val="0016215E"/>
    <w:rsid w:val="00163203"/>
    <w:rsid w:val="001649FB"/>
    <w:rsid w:val="00175DE6"/>
    <w:rsid w:val="0018193B"/>
    <w:rsid w:val="00184F36"/>
    <w:rsid w:val="00186144"/>
    <w:rsid w:val="001879C2"/>
    <w:rsid w:val="00190B1C"/>
    <w:rsid w:val="001B240D"/>
    <w:rsid w:val="001B6A95"/>
    <w:rsid w:val="001C1164"/>
    <w:rsid w:val="001C526D"/>
    <w:rsid w:val="001E4A01"/>
    <w:rsid w:val="001E740F"/>
    <w:rsid w:val="00200BE2"/>
    <w:rsid w:val="00204D63"/>
    <w:rsid w:val="00213A21"/>
    <w:rsid w:val="00232BAF"/>
    <w:rsid w:val="002511D5"/>
    <w:rsid w:val="002515A4"/>
    <w:rsid w:val="00252CC8"/>
    <w:rsid w:val="00253677"/>
    <w:rsid w:val="002836B4"/>
    <w:rsid w:val="002B2469"/>
    <w:rsid w:val="002B5EA9"/>
    <w:rsid w:val="002C040B"/>
    <w:rsid w:val="002C2F96"/>
    <w:rsid w:val="002D2AA8"/>
    <w:rsid w:val="002D7964"/>
    <w:rsid w:val="002E62D7"/>
    <w:rsid w:val="002F2D02"/>
    <w:rsid w:val="002F6CED"/>
    <w:rsid w:val="00312573"/>
    <w:rsid w:val="0031783A"/>
    <w:rsid w:val="00322E1E"/>
    <w:rsid w:val="003233A6"/>
    <w:rsid w:val="0032507D"/>
    <w:rsid w:val="003309F5"/>
    <w:rsid w:val="00336714"/>
    <w:rsid w:val="00341515"/>
    <w:rsid w:val="00345C8C"/>
    <w:rsid w:val="00356D0E"/>
    <w:rsid w:val="00373EA7"/>
    <w:rsid w:val="003757CA"/>
    <w:rsid w:val="0037659A"/>
    <w:rsid w:val="00383317"/>
    <w:rsid w:val="00384EF0"/>
    <w:rsid w:val="003873FB"/>
    <w:rsid w:val="003912B9"/>
    <w:rsid w:val="003A054B"/>
    <w:rsid w:val="003B5508"/>
    <w:rsid w:val="003C27E0"/>
    <w:rsid w:val="003C3223"/>
    <w:rsid w:val="003D5A9F"/>
    <w:rsid w:val="003D7B46"/>
    <w:rsid w:val="003E55B9"/>
    <w:rsid w:val="003F522F"/>
    <w:rsid w:val="00404398"/>
    <w:rsid w:val="004072B8"/>
    <w:rsid w:val="004233DB"/>
    <w:rsid w:val="00427EF7"/>
    <w:rsid w:val="00432666"/>
    <w:rsid w:val="00446BC5"/>
    <w:rsid w:val="00472D98"/>
    <w:rsid w:val="00487C09"/>
    <w:rsid w:val="004969D6"/>
    <w:rsid w:val="00497386"/>
    <w:rsid w:val="004A066B"/>
    <w:rsid w:val="004A3694"/>
    <w:rsid w:val="004A54C5"/>
    <w:rsid w:val="004B30BC"/>
    <w:rsid w:val="004B4D92"/>
    <w:rsid w:val="004B6237"/>
    <w:rsid w:val="004C26FC"/>
    <w:rsid w:val="004C6DEA"/>
    <w:rsid w:val="004D0F87"/>
    <w:rsid w:val="004D18B5"/>
    <w:rsid w:val="004E10CF"/>
    <w:rsid w:val="004F00BE"/>
    <w:rsid w:val="00507163"/>
    <w:rsid w:val="00517BA3"/>
    <w:rsid w:val="00522A42"/>
    <w:rsid w:val="00527D66"/>
    <w:rsid w:val="005306F1"/>
    <w:rsid w:val="005422BB"/>
    <w:rsid w:val="005432FC"/>
    <w:rsid w:val="005479FF"/>
    <w:rsid w:val="00550405"/>
    <w:rsid w:val="005529A6"/>
    <w:rsid w:val="00574455"/>
    <w:rsid w:val="00574D08"/>
    <w:rsid w:val="005821CD"/>
    <w:rsid w:val="005B4E5E"/>
    <w:rsid w:val="005C72A8"/>
    <w:rsid w:val="005D2B03"/>
    <w:rsid w:val="005D314A"/>
    <w:rsid w:val="005E2055"/>
    <w:rsid w:val="005E4D4F"/>
    <w:rsid w:val="005F383F"/>
    <w:rsid w:val="00611596"/>
    <w:rsid w:val="006158EF"/>
    <w:rsid w:val="00635B14"/>
    <w:rsid w:val="00635F7C"/>
    <w:rsid w:val="0066052E"/>
    <w:rsid w:val="006718C2"/>
    <w:rsid w:val="00671A1C"/>
    <w:rsid w:val="00671FCB"/>
    <w:rsid w:val="00672C39"/>
    <w:rsid w:val="00677770"/>
    <w:rsid w:val="00677CC2"/>
    <w:rsid w:val="00681D24"/>
    <w:rsid w:val="0069473B"/>
    <w:rsid w:val="006A1E08"/>
    <w:rsid w:val="006A45BD"/>
    <w:rsid w:val="006B2816"/>
    <w:rsid w:val="006B71C8"/>
    <w:rsid w:val="006D0E4D"/>
    <w:rsid w:val="006D2ABE"/>
    <w:rsid w:val="006D585B"/>
    <w:rsid w:val="006E61BA"/>
    <w:rsid w:val="006F0218"/>
    <w:rsid w:val="006F216E"/>
    <w:rsid w:val="00701AB4"/>
    <w:rsid w:val="00713548"/>
    <w:rsid w:val="00720AB5"/>
    <w:rsid w:val="0072434A"/>
    <w:rsid w:val="00725F66"/>
    <w:rsid w:val="00732879"/>
    <w:rsid w:val="00734F50"/>
    <w:rsid w:val="007366EA"/>
    <w:rsid w:val="00750C5E"/>
    <w:rsid w:val="00752A78"/>
    <w:rsid w:val="007561AE"/>
    <w:rsid w:val="0075785F"/>
    <w:rsid w:val="0076074E"/>
    <w:rsid w:val="00762B1E"/>
    <w:rsid w:val="00764141"/>
    <w:rsid w:val="00770ED2"/>
    <w:rsid w:val="0078143D"/>
    <w:rsid w:val="00783EC8"/>
    <w:rsid w:val="007946C3"/>
    <w:rsid w:val="00796C2F"/>
    <w:rsid w:val="007A4A7B"/>
    <w:rsid w:val="007A562A"/>
    <w:rsid w:val="007A5B8C"/>
    <w:rsid w:val="007A66CC"/>
    <w:rsid w:val="007B5F4A"/>
    <w:rsid w:val="007C1C45"/>
    <w:rsid w:val="007C5E04"/>
    <w:rsid w:val="007D2F0B"/>
    <w:rsid w:val="007E4F51"/>
    <w:rsid w:val="007E5AA3"/>
    <w:rsid w:val="007F098C"/>
    <w:rsid w:val="007F1A0F"/>
    <w:rsid w:val="007F57DF"/>
    <w:rsid w:val="00803F2B"/>
    <w:rsid w:val="0081128F"/>
    <w:rsid w:val="008162A3"/>
    <w:rsid w:val="00817FE1"/>
    <w:rsid w:val="0083781D"/>
    <w:rsid w:val="00863209"/>
    <w:rsid w:val="00865EC2"/>
    <w:rsid w:val="008855C5"/>
    <w:rsid w:val="0088575D"/>
    <w:rsid w:val="00897D6C"/>
    <w:rsid w:val="008A6C18"/>
    <w:rsid w:val="008E4995"/>
    <w:rsid w:val="0091067B"/>
    <w:rsid w:val="009127AF"/>
    <w:rsid w:val="00912C08"/>
    <w:rsid w:val="00920290"/>
    <w:rsid w:val="009249C6"/>
    <w:rsid w:val="009346BC"/>
    <w:rsid w:val="00946C03"/>
    <w:rsid w:val="009646D1"/>
    <w:rsid w:val="00970817"/>
    <w:rsid w:val="00982D72"/>
    <w:rsid w:val="00993C67"/>
    <w:rsid w:val="009B3378"/>
    <w:rsid w:val="009B7817"/>
    <w:rsid w:val="009C463B"/>
    <w:rsid w:val="009E7112"/>
    <w:rsid w:val="009F31AB"/>
    <w:rsid w:val="00A02B02"/>
    <w:rsid w:val="00A050DB"/>
    <w:rsid w:val="00A07EBD"/>
    <w:rsid w:val="00A130B8"/>
    <w:rsid w:val="00A250FC"/>
    <w:rsid w:val="00A2613F"/>
    <w:rsid w:val="00A40256"/>
    <w:rsid w:val="00A74A1C"/>
    <w:rsid w:val="00A83A2D"/>
    <w:rsid w:val="00A9390F"/>
    <w:rsid w:val="00AA3CB8"/>
    <w:rsid w:val="00AA5E18"/>
    <w:rsid w:val="00AB1FFA"/>
    <w:rsid w:val="00AD7D52"/>
    <w:rsid w:val="00AE06F9"/>
    <w:rsid w:val="00AE5307"/>
    <w:rsid w:val="00AE6266"/>
    <w:rsid w:val="00B137BB"/>
    <w:rsid w:val="00B14540"/>
    <w:rsid w:val="00B16637"/>
    <w:rsid w:val="00B24F42"/>
    <w:rsid w:val="00B3422C"/>
    <w:rsid w:val="00B518D4"/>
    <w:rsid w:val="00B53959"/>
    <w:rsid w:val="00B55F75"/>
    <w:rsid w:val="00B651AA"/>
    <w:rsid w:val="00B76BF3"/>
    <w:rsid w:val="00B87127"/>
    <w:rsid w:val="00B87B15"/>
    <w:rsid w:val="00B9417D"/>
    <w:rsid w:val="00B95EA0"/>
    <w:rsid w:val="00BA1E61"/>
    <w:rsid w:val="00BA3D9B"/>
    <w:rsid w:val="00BA4F60"/>
    <w:rsid w:val="00BB7A76"/>
    <w:rsid w:val="00BC2D00"/>
    <w:rsid w:val="00BD3D46"/>
    <w:rsid w:val="00BE5B4D"/>
    <w:rsid w:val="00BF3600"/>
    <w:rsid w:val="00C0624B"/>
    <w:rsid w:val="00C10DED"/>
    <w:rsid w:val="00C15931"/>
    <w:rsid w:val="00C20957"/>
    <w:rsid w:val="00C42C2E"/>
    <w:rsid w:val="00C45506"/>
    <w:rsid w:val="00C50D70"/>
    <w:rsid w:val="00C5773E"/>
    <w:rsid w:val="00C72811"/>
    <w:rsid w:val="00C81F56"/>
    <w:rsid w:val="00C854AF"/>
    <w:rsid w:val="00C86C41"/>
    <w:rsid w:val="00CA466A"/>
    <w:rsid w:val="00CA50E0"/>
    <w:rsid w:val="00CB34B9"/>
    <w:rsid w:val="00CB38D6"/>
    <w:rsid w:val="00CC4D64"/>
    <w:rsid w:val="00CC50DB"/>
    <w:rsid w:val="00CD09A5"/>
    <w:rsid w:val="00CD6019"/>
    <w:rsid w:val="00CE1777"/>
    <w:rsid w:val="00CF4A94"/>
    <w:rsid w:val="00D11F31"/>
    <w:rsid w:val="00D16ED0"/>
    <w:rsid w:val="00D25D1E"/>
    <w:rsid w:val="00D379DB"/>
    <w:rsid w:val="00D445EB"/>
    <w:rsid w:val="00D4556E"/>
    <w:rsid w:val="00D46844"/>
    <w:rsid w:val="00D53BC4"/>
    <w:rsid w:val="00D757F0"/>
    <w:rsid w:val="00D814E5"/>
    <w:rsid w:val="00D954A8"/>
    <w:rsid w:val="00DA1B05"/>
    <w:rsid w:val="00DB5C33"/>
    <w:rsid w:val="00DC210F"/>
    <w:rsid w:val="00DC4B2D"/>
    <w:rsid w:val="00DC546B"/>
    <w:rsid w:val="00DC7D9B"/>
    <w:rsid w:val="00DE2622"/>
    <w:rsid w:val="00DE7096"/>
    <w:rsid w:val="00DF0938"/>
    <w:rsid w:val="00DF1BF2"/>
    <w:rsid w:val="00DF513E"/>
    <w:rsid w:val="00E011EA"/>
    <w:rsid w:val="00E02223"/>
    <w:rsid w:val="00E07094"/>
    <w:rsid w:val="00E13A29"/>
    <w:rsid w:val="00E165E3"/>
    <w:rsid w:val="00E20ED0"/>
    <w:rsid w:val="00E21DEB"/>
    <w:rsid w:val="00E25D16"/>
    <w:rsid w:val="00E277C1"/>
    <w:rsid w:val="00E31BA7"/>
    <w:rsid w:val="00E34290"/>
    <w:rsid w:val="00E357C0"/>
    <w:rsid w:val="00E4038A"/>
    <w:rsid w:val="00E4519C"/>
    <w:rsid w:val="00E57301"/>
    <w:rsid w:val="00E613B4"/>
    <w:rsid w:val="00E62900"/>
    <w:rsid w:val="00E65B45"/>
    <w:rsid w:val="00E753CA"/>
    <w:rsid w:val="00E779BA"/>
    <w:rsid w:val="00E876AC"/>
    <w:rsid w:val="00E91CE9"/>
    <w:rsid w:val="00E9270C"/>
    <w:rsid w:val="00EA6679"/>
    <w:rsid w:val="00EB0803"/>
    <w:rsid w:val="00EB4771"/>
    <w:rsid w:val="00EB59BF"/>
    <w:rsid w:val="00EB7B14"/>
    <w:rsid w:val="00EC1A19"/>
    <w:rsid w:val="00EC407C"/>
    <w:rsid w:val="00ED4ED5"/>
    <w:rsid w:val="00EE5682"/>
    <w:rsid w:val="00F03E1C"/>
    <w:rsid w:val="00F160B5"/>
    <w:rsid w:val="00F2063A"/>
    <w:rsid w:val="00F20E13"/>
    <w:rsid w:val="00F31919"/>
    <w:rsid w:val="00F4292E"/>
    <w:rsid w:val="00F43461"/>
    <w:rsid w:val="00F51AD4"/>
    <w:rsid w:val="00F567FB"/>
    <w:rsid w:val="00F56A0A"/>
    <w:rsid w:val="00F6569B"/>
    <w:rsid w:val="00F74657"/>
    <w:rsid w:val="00F7736B"/>
    <w:rsid w:val="00F77CF5"/>
    <w:rsid w:val="00F86E8B"/>
    <w:rsid w:val="00FA52C1"/>
    <w:rsid w:val="00FA5EFB"/>
    <w:rsid w:val="00FA7AFD"/>
    <w:rsid w:val="00FB1AD4"/>
    <w:rsid w:val="00FC23C5"/>
    <w:rsid w:val="00FD33E0"/>
    <w:rsid w:val="00FE1C74"/>
    <w:rsid w:val="00FF05B1"/>
    <w:rsid w:val="00FF24B4"/>
    <w:rsid w:val="00FF4E23"/>
    <w:rsid w:val="012C4063"/>
    <w:rsid w:val="01EA7DFC"/>
    <w:rsid w:val="02163C5C"/>
    <w:rsid w:val="022033EF"/>
    <w:rsid w:val="022F4AC9"/>
    <w:rsid w:val="02681921"/>
    <w:rsid w:val="027B0A3C"/>
    <w:rsid w:val="02D76FBF"/>
    <w:rsid w:val="03B36A52"/>
    <w:rsid w:val="044806BD"/>
    <w:rsid w:val="04602913"/>
    <w:rsid w:val="0460618E"/>
    <w:rsid w:val="04A723F5"/>
    <w:rsid w:val="04CD134A"/>
    <w:rsid w:val="051E63D5"/>
    <w:rsid w:val="059266C0"/>
    <w:rsid w:val="05E23566"/>
    <w:rsid w:val="06221639"/>
    <w:rsid w:val="066819ED"/>
    <w:rsid w:val="06B805C0"/>
    <w:rsid w:val="07575F8E"/>
    <w:rsid w:val="076363DC"/>
    <w:rsid w:val="076A2143"/>
    <w:rsid w:val="07AD372A"/>
    <w:rsid w:val="07FE014C"/>
    <w:rsid w:val="08976EDA"/>
    <w:rsid w:val="08C07359"/>
    <w:rsid w:val="093B628D"/>
    <w:rsid w:val="09900779"/>
    <w:rsid w:val="09BF677D"/>
    <w:rsid w:val="0A5341FC"/>
    <w:rsid w:val="0A93530D"/>
    <w:rsid w:val="0ADC27FC"/>
    <w:rsid w:val="0B207E4A"/>
    <w:rsid w:val="0B9D675D"/>
    <w:rsid w:val="0BF73C60"/>
    <w:rsid w:val="0C1F71FD"/>
    <w:rsid w:val="0C363C43"/>
    <w:rsid w:val="0CF75CA2"/>
    <w:rsid w:val="0E3E0404"/>
    <w:rsid w:val="0E7615C6"/>
    <w:rsid w:val="0FB12AE4"/>
    <w:rsid w:val="0FEF33AB"/>
    <w:rsid w:val="114309A8"/>
    <w:rsid w:val="119C33C2"/>
    <w:rsid w:val="125B1B4F"/>
    <w:rsid w:val="12E91166"/>
    <w:rsid w:val="13826E0C"/>
    <w:rsid w:val="139C71F4"/>
    <w:rsid w:val="13DD038F"/>
    <w:rsid w:val="146C601E"/>
    <w:rsid w:val="155D0ED5"/>
    <w:rsid w:val="15666A52"/>
    <w:rsid w:val="15725420"/>
    <w:rsid w:val="15831167"/>
    <w:rsid w:val="15983253"/>
    <w:rsid w:val="161B19E7"/>
    <w:rsid w:val="16A32821"/>
    <w:rsid w:val="16C56E1E"/>
    <w:rsid w:val="17253B91"/>
    <w:rsid w:val="19362E8E"/>
    <w:rsid w:val="19657603"/>
    <w:rsid w:val="19CD2A6F"/>
    <w:rsid w:val="19E20770"/>
    <w:rsid w:val="1A15626E"/>
    <w:rsid w:val="1A4624FC"/>
    <w:rsid w:val="1AC811FF"/>
    <w:rsid w:val="1C724F66"/>
    <w:rsid w:val="1CDA105D"/>
    <w:rsid w:val="1DD1129F"/>
    <w:rsid w:val="1EBE575E"/>
    <w:rsid w:val="1F0B2E69"/>
    <w:rsid w:val="1F212F73"/>
    <w:rsid w:val="1F215D19"/>
    <w:rsid w:val="1FC51431"/>
    <w:rsid w:val="203A5DBE"/>
    <w:rsid w:val="203B0065"/>
    <w:rsid w:val="208C08C0"/>
    <w:rsid w:val="20B766BE"/>
    <w:rsid w:val="210030A6"/>
    <w:rsid w:val="213358C1"/>
    <w:rsid w:val="21463365"/>
    <w:rsid w:val="22BE656B"/>
    <w:rsid w:val="22ED673E"/>
    <w:rsid w:val="233026BF"/>
    <w:rsid w:val="234631A1"/>
    <w:rsid w:val="23F60F6B"/>
    <w:rsid w:val="2402440E"/>
    <w:rsid w:val="248874CD"/>
    <w:rsid w:val="24E13528"/>
    <w:rsid w:val="25052FD1"/>
    <w:rsid w:val="251D05A5"/>
    <w:rsid w:val="25651955"/>
    <w:rsid w:val="25D63E3D"/>
    <w:rsid w:val="26732C98"/>
    <w:rsid w:val="2815643A"/>
    <w:rsid w:val="28D413CD"/>
    <w:rsid w:val="28FC508C"/>
    <w:rsid w:val="29B972DE"/>
    <w:rsid w:val="2A7E1E12"/>
    <w:rsid w:val="2B026EF7"/>
    <w:rsid w:val="2B0715DF"/>
    <w:rsid w:val="2B1E718D"/>
    <w:rsid w:val="2BD9060C"/>
    <w:rsid w:val="2C450BB1"/>
    <w:rsid w:val="2C4B6941"/>
    <w:rsid w:val="2C5C383D"/>
    <w:rsid w:val="2C88635A"/>
    <w:rsid w:val="2C9562C3"/>
    <w:rsid w:val="2CB02A1A"/>
    <w:rsid w:val="2CC04747"/>
    <w:rsid w:val="2CC354FA"/>
    <w:rsid w:val="2D2C28C8"/>
    <w:rsid w:val="2D2F79E3"/>
    <w:rsid w:val="2D53526F"/>
    <w:rsid w:val="2DD323C1"/>
    <w:rsid w:val="2DDA06D1"/>
    <w:rsid w:val="2E32396F"/>
    <w:rsid w:val="2E607B2B"/>
    <w:rsid w:val="2E8275C2"/>
    <w:rsid w:val="2FE54342"/>
    <w:rsid w:val="2FF36454"/>
    <w:rsid w:val="306F1935"/>
    <w:rsid w:val="31385F2C"/>
    <w:rsid w:val="32072512"/>
    <w:rsid w:val="32362A1C"/>
    <w:rsid w:val="32A24C4E"/>
    <w:rsid w:val="32A93CE3"/>
    <w:rsid w:val="32DD2913"/>
    <w:rsid w:val="33955886"/>
    <w:rsid w:val="33B5774C"/>
    <w:rsid w:val="34CC212C"/>
    <w:rsid w:val="34EF2973"/>
    <w:rsid w:val="355E5F2C"/>
    <w:rsid w:val="36473E3A"/>
    <w:rsid w:val="383D6A7C"/>
    <w:rsid w:val="38517A5C"/>
    <w:rsid w:val="38624603"/>
    <w:rsid w:val="38A91F32"/>
    <w:rsid w:val="38AC2A48"/>
    <w:rsid w:val="394E711A"/>
    <w:rsid w:val="3A242A40"/>
    <w:rsid w:val="3A632F10"/>
    <w:rsid w:val="3A6D2870"/>
    <w:rsid w:val="3AF13244"/>
    <w:rsid w:val="3B163A8F"/>
    <w:rsid w:val="3B290710"/>
    <w:rsid w:val="3C1D12F4"/>
    <w:rsid w:val="3C8F7EA3"/>
    <w:rsid w:val="3CB14BD3"/>
    <w:rsid w:val="3CED342F"/>
    <w:rsid w:val="3D373AA6"/>
    <w:rsid w:val="3E346FAA"/>
    <w:rsid w:val="3ECE1840"/>
    <w:rsid w:val="3ED94946"/>
    <w:rsid w:val="3F024F80"/>
    <w:rsid w:val="3F1E6351"/>
    <w:rsid w:val="3F20464D"/>
    <w:rsid w:val="3FAC493C"/>
    <w:rsid w:val="3FD13958"/>
    <w:rsid w:val="40427D00"/>
    <w:rsid w:val="40C2549F"/>
    <w:rsid w:val="40C26B3A"/>
    <w:rsid w:val="40C821B9"/>
    <w:rsid w:val="41E524DF"/>
    <w:rsid w:val="41EB473D"/>
    <w:rsid w:val="426D2657"/>
    <w:rsid w:val="42AE6F75"/>
    <w:rsid w:val="43E41A9C"/>
    <w:rsid w:val="440C2225"/>
    <w:rsid w:val="447B0876"/>
    <w:rsid w:val="450E1071"/>
    <w:rsid w:val="471207E2"/>
    <w:rsid w:val="472E50A7"/>
    <w:rsid w:val="4747679D"/>
    <w:rsid w:val="47563208"/>
    <w:rsid w:val="47CB4D90"/>
    <w:rsid w:val="4817153A"/>
    <w:rsid w:val="48DC5B44"/>
    <w:rsid w:val="49460C20"/>
    <w:rsid w:val="494A5FE8"/>
    <w:rsid w:val="495B5FB6"/>
    <w:rsid w:val="49C21781"/>
    <w:rsid w:val="4A294C5F"/>
    <w:rsid w:val="4AF265B3"/>
    <w:rsid w:val="4AFD25B2"/>
    <w:rsid w:val="4B1A543B"/>
    <w:rsid w:val="4B79079D"/>
    <w:rsid w:val="4B933641"/>
    <w:rsid w:val="4B9F0058"/>
    <w:rsid w:val="4C8F6E6E"/>
    <w:rsid w:val="4DC64B62"/>
    <w:rsid w:val="4E0062C6"/>
    <w:rsid w:val="4E55280E"/>
    <w:rsid w:val="4E5A49CA"/>
    <w:rsid w:val="4E701567"/>
    <w:rsid w:val="4EEC5595"/>
    <w:rsid w:val="4F2C7972"/>
    <w:rsid w:val="4F3B1489"/>
    <w:rsid w:val="4F5B738C"/>
    <w:rsid w:val="501141E3"/>
    <w:rsid w:val="50414A70"/>
    <w:rsid w:val="510C3DE3"/>
    <w:rsid w:val="514477E6"/>
    <w:rsid w:val="519A3F06"/>
    <w:rsid w:val="51D22216"/>
    <w:rsid w:val="52727418"/>
    <w:rsid w:val="52AA1236"/>
    <w:rsid w:val="52D95337"/>
    <w:rsid w:val="52EC25FF"/>
    <w:rsid w:val="534F0E67"/>
    <w:rsid w:val="53CB76D5"/>
    <w:rsid w:val="53E61ABA"/>
    <w:rsid w:val="555E0317"/>
    <w:rsid w:val="560F07A0"/>
    <w:rsid w:val="565D444E"/>
    <w:rsid w:val="56A62AAF"/>
    <w:rsid w:val="56CD238F"/>
    <w:rsid w:val="57C222E0"/>
    <w:rsid w:val="57E9601D"/>
    <w:rsid w:val="586C029A"/>
    <w:rsid w:val="58CA4575"/>
    <w:rsid w:val="59A01808"/>
    <w:rsid w:val="5AA24CF6"/>
    <w:rsid w:val="5B6559BA"/>
    <w:rsid w:val="5B7B240F"/>
    <w:rsid w:val="5C510E29"/>
    <w:rsid w:val="5C976150"/>
    <w:rsid w:val="5D265B05"/>
    <w:rsid w:val="5D282D09"/>
    <w:rsid w:val="5D8F6D0B"/>
    <w:rsid w:val="5DB01144"/>
    <w:rsid w:val="5E8C61CA"/>
    <w:rsid w:val="5EF86B45"/>
    <w:rsid w:val="5FF254EC"/>
    <w:rsid w:val="600D042E"/>
    <w:rsid w:val="60757CDA"/>
    <w:rsid w:val="613E472A"/>
    <w:rsid w:val="61593364"/>
    <w:rsid w:val="61796F67"/>
    <w:rsid w:val="61AF060E"/>
    <w:rsid w:val="61F72315"/>
    <w:rsid w:val="626E3396"/>
    <w:rsid w:val="62777A1D"/>
    <w:rsid w:val="63596D98"/>
    <w:rsid w:val="636504B5"/>
    <w:rsid w:val="63FE19C1"/>
    <w:rsid w:val="64E83043"/>
    <w:rsid w:val="64EB74F7"/>
    <w:rsid w:val="65382DD6"/>
    <w:rsid w:val="65715C88"/>
    <w:rsid w:val="657C50E8"/>
    <w:rsid w:val="65A07DFA"/>
    <w:rsid w:val="66253FE0"/>
    <w:rsid w:val="66FA31CB"/>
    <w:rsid w:val="67695B21"/>
    <w:rsid w:val="67DD4B2A"/>
    <w:rsid w:val="6814259D"/>
    <w:rsid w:val="682C3A9C"/>
    <w:rsid w:val="684D2D7B"/>
    <w:rsid w:val="68EE3303"/>
    <w:rsid w:val="68EE500D"/>
    <w:rsid w:val="6923232F"/>
    <w:rsid w:val="698A122A"/>
    <w:rsid w:val="69970AA7"/>
    <w:rsid w:val="69CB5582"/>
    <w:rsid w:val="6A4A2CB5"/>
    <w:rsid w:val="6A7D7026"/>
    <w:rsid w:val="6B8D3C0F"/>
    <w:rsid w:val="6BA84B56"/>
    <w:rsid w:val="6C9922DD"/>
    <w:rsid w:val="6CC305DB"/>
    <w:rsid w:val="6CD63ADF"/>
    <w:rsid w:val="6D7D405C"/>
    <w:rsid w:val="6E3F7179"/>
    <w:rsid w:val="6E8148D5"/>
    <w:rsid w:val="6EB81E4D"/>
    <w:rsid w:val="6EF7517E"/>
    <w:rsid w:val="6FFA3066"/>
    <w:rsid w:val="70CF582E"/>
    <w:rsid w:val="70F65CA1"/>
    <w:rsid w:val="713D310F"/>
    <w:rsid w:val="71533A5C"/>
    <w:rsid w:val="71D94B92"/>
    <w:rsid w:val="72050661"/>
    <w:rsid w:val="74033B6B"/>
    <w:rsid w:val="74515C53"/>
    <w:rsid w:val="753A7075"/>
    <w:rsid w:val="75485E91"/>
    <w:rsid w:val="75576BAD"/>
    <w:rsid w:val="755E374E"/>
    <w:rsid w:val="760109AE"/>
    <w:rsid w:val="76226E74"/>
    <w:rsid w:val="76963848"/>
    <w:rsid w:val="76AE49CC"/>
    <w:rsid w:val="770D2606"/>
    <w:rsid w:val="772E7C7A"/>
    <w:rsid w:val="777615A5"/>
    <w:rsid w:val="77C46028"/>
    <w:rsid w:val="78B6564F"/>
    <w:rsid w:val="79637AB7"/>
    <w:rsid w:val="79F04553"/>
    <w:rsid w:val="79F0693F"/>
    <w:rsid w:val="79F27371"/>
    <w:rsid w:val="7A0A38C1"/>
    <w:rsid w:val="7A7DFBB9"/>
    <w:rsid w:val="7B7F1559"/>
    <w:rsid w:val="7BEE37A1"/>
    <w:rsid w:val="7BF10789"/>
    <w:rsid w:val="7BF917A3"/>
    <w:rsid w:val="7D5F6225"/>
    <w:rsid w:val="7D6A07B6"/>
    <w:rsid w:val="7D847ACA"/>
    <w:rsid w:val="7DE34B83"/>
    <w:rsid w:val="7E193D25"/>
    <w:rsid w:val="7EC160D0"/>
    <w:rsid w:val="7EF028CD"/>
    <w:rsid w:val="7F725985"/>
    <w:rsid w:val="7FBB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EA9378E"/>
  <w15:docId w15:val="{BAE0E7D7-87FF-4FDD-A87B-2AE9C973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1" w:qFormat="1"/>
    <w:lsdException w:name="heading 2" w:locked="1" w:semiHidden="1" w:uiPriority="0" w:unhideWhenUsed="1" w:qFormat="1"/>
    <w:lsdException w:name="heading 3" w:locked="1" w:uiPriority="9" w:unhideWhenUsed="1" w:qFormat="1"/>
    <w:lsdException w:name="heading 4" w:locked="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nhideWhenUsed="1" w:qFormat="1"/>
    <w:lsdException w:name="Table Grid"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rPr>
  </w:style>
  <w:style w:type="paragraph" w:styleId="1">
    <w:name w:val="heading 1"/>
    <w:basedOn w:val="a"/>
    <w:next w:val="a"/>
    <w:uiPriority w:val="1"/>
    <w:qFormat/>
    <w:locked/>
    <w:pPr>
      <w:ind w:left="141"/>
      <w:outlineLvl w:val="0"/>
    </w:pPr>
    <w:rPr>
      <w:rFonts w:ascii="思源黑体 Heavy" w:eastAsia="思源黑体 Heavy" w:hAnsi="思源黑体 Heavy"/>
      <w:b/>
      <w:bCs/>
      <w:szCs w:val="21"/>
    </w:rPr>
  </w:style>
  <w:style w:type="paragraph" w:styleId="3">
    <w:name w:val="heading 3"/>
    <w:basedOn w:val="a"/>
    <w:next w:val="a"/>
    <w:link w:val="30"/>
    <w:uiPriority w:val="9"/>
    <w:unhideWhenUsed/>
    <w:qFormat/>
    <w:locked/>
    <w:pPr>
      <w:keepNext/>
      <w:keepLines/>
      <w:spacing w:before="260" w:after="260" w:line="416" w:lineRule="auto"/>
      <w:outlineLvl w:val="2"/>
    </w:pPr>
    <w:rPr>
      <w:b/>
      <w:bCs/>
      <w:sz w:val="32"/>
      <w:szCs w:val="32"/>
    </w:rPr>
  </w:style>
  <w:style w:type="paragraph" w:styleId="4">
    <w:name w:val="heading 4"/>
    <w:basedOn w:val="a"/>
    <w:next w:val="a"/>
    <w:uiPriority w:val="9"/>
    <w:unhideWhenUsed/>
    <w:qFormat/>
    <w:locked/>
    <w:pPr>
      <w:keepNext/>
      <w:keepLines/>
      <w:spacing w:before="200" w:after="200" w:line="360" w:lineRule="auto"/>
      <w:jc w:val="left"/>
      <w:outlineLvl w:val="3"/>
    </w:pPr>
    <w:rPr>
      <w:rFonts w:asciiTheme="majorHAnsi" w:eastAsiaTheme="majorEastAsia" w:hAnsiTheme="majorHAnsi" w:cstheme="majorBidi"/>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next w:val="a"/>
    <w:qFormat/>
    <w:pPr>
      <w:spacing w:after="120"/>
    </w:pPr>
  </w:style>
  <w:style w:type="paragraph" w:styleId="a6">
    <w:name w:val="Balloon Text"/>
    <w:basedOn w:val="a"/>
    <w:link w:val="a7"/>
    <w:uiPriority w:val="99"/>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line="180" w:lineRule="auto"/>
      <w:jc w:val="center"/>
    </w:pPr>
    <w:rPr>
      <w:sz w:val="30"/>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3"/>
    <w:next w:val="a3"/>
    <w:link w:val="ae"/>
    <w:uiPriority w:val="99"/>
    <w:semiHidden/>
    <w:unhideWhenUsed/>
    <w:qFormat/>
    <w:rPr>
      <w:b/>
      <w:bCs/>
    </w:rPr>
  </w:style>
  <w:style w:type="paragraph" w:styleId="af">
    <w:name w:val="Body Text First Indent"/>
    <w:basedOn w:val="a5"/>
    <w:qFormat/>
    <w:pPr>
      <w:adjustRightInd w:val="0"/>
      <w:spacing w:line="275" w:lineRule="atLeast"/>
      <w:ind w:firstLine="420"/>
      <w:textAlignment w:val="baseline"/>
    </w:pPr>
    <w:rPr>
      <w:rFonts w:ascii="宋体" w:eastAsia="楷体_GB2312"/>
      <w:sz w:val="24"/>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ab">
    <w:name w:val="页眉 字符"/>
    <w:link w:val="aa"/>
    <w:uiPriority w:val="99"/>
    <w:semiHidden/>
    <w:qFormat/>
    <w:rPr>
      <w:sz w:val="18"/>
      <w:szCs w:val="18"/>
    </w:rPr>
  </w:style>
  <w:style w:type="character" w:customStyle="1" w:styleId="a9">
    <w:name w:val="页脚 字符"/>
    <w:link w:val="a8"/>
    <w:uiPriority w:val="99"/>
    <w:semiHidden/>
    <w:qFormat/>
    <w:rPr>
      <w:sz w:val="18"/>
      <w:szCs w:val="18"/>
    </w:rPr>
  </w:style>
  <w:style w:type="character" w:customStyle="1" w:styleId="a7">
    <w:name w:val="批注框文本 字符"/>
    <w:link w:val="a6"/>
    <w:uiPriority w:val="99"/>
    <w:semiHidden/>
    <w:qFormat/>
    <w:rPr>
      <w:kern w:val="2"/>
      <w:sz w:val="18"/>
      <w:szCs w:val="18"/>
    </w:rPr>
  </w:style>
  <w:style w:type="paragraph" w:customStyle="1" w:styleId="11">
    <w:name w:val="列出段落1"/>
    <w:basedOn w:val="a"/>
    <w:uiPriority w:val="99"/>
    <w:qFormat/>
    <w:pPr>
      <w:ind w:firstLineChars="200" w:firstLine="420"/>
    </w:pPr>
  </w:style>
  <w:style w:type="paragraph" w:customStyle="1" w:styleId="ListParagraph1">
    <w:name w:val="List Paragraph1"/>
    <w:basedOn w:val="a"/>
    <w:uiPriority w:val="99"/>
    <w:qFormat/>
    <w:pPr>
      <w:ind w:firstLineChars="200" w:firstLine="420"/>
    </w:pPr>
  </w:style>
  <w:style w:type="character" w:customStyle="1" w:styleId="NormalCharacter">
    <w:name w:val="NormalCharacter"/>
    <w:semiHidden/>
    <w:qFormat/>
  </w:style>
  <w:style w:type="paragraph" w:customStyle="1" w:styleId="53">
    <w:name w:val="目录 53"/>
    <w:next w:val="a"/>
    <w:qFormat/>
    <w:pPr>
      <w:wordWrap w:val="0"/>
      <w:ind w:left="1275"/>
      <w:jc w:val="both"/>
    </w:pPr>
    <w:rPr>
      <w:sz w:val="21"/>
    </w:rPr>
  </w:style>
  <w:style w:type="table" w:customStyle="1" w:styleId="TableNormal">
    <w:name w:val="Table Normal"/>
    <w:unhideWhenUsed/>
    <w:qFormat/>
    <w:tblPr>
      <w:tblCellMar>
        <w:top w:w="0" w:type="dxa"/>
        <w:left w:w="0" w:type="dxa"/>
        <w:bottom w:w="0" w:type="dxa"/>
        <w:right w:w="0" w:type="dxa"/>
      </w:tblCellMar>
    </w:tblPr>
  </w:style>
  <w:style w:type="character" w:customStyle="1" w:styleId="a4">
    <w:name w:val="批注文字 字符"/>
    <w:basedOn w:val="a0"/>
    <w:link w:val="a3"/>
    <w:qFormat/>
    <w:rPr>
      <w:kern w:val="2"/>
      <w:sz w:val="21"/>
    </w:rPr>
  </w:style>
  <w:style w:type="character" w:customStyle="1" w:styleId="ae">
    <w:name w:val="批注主题 字符"/>
    <w:basedOn w:val="a4"/>
    <w:link w:val="ad"/>
    <w:uiPriority w:val="99"/>
    <w:semiHidden/>
    <w:qFormat/>
    <w:rPr>
      <w:b/>
      <w:bCs/>
      <w:kern w:val="2"/>
      <w:sz w:val="21"/>
    </w:rPr>
  </w:style>
  <w:style w:type="character" w:customStyle="1" w:styleId="30">
    <w:name w:val="标题 3 字符"/>
    <w:basedOn w:val="a0"/>
    <w:link w:val="3"/>
    <w:uiPriority w:val="9"/>
    <w:rPr>
      <w:b/>
      <w:bCs/>
      <w:kern w:val="2"/>
      <w:sz w:val="32"/>
      <w:szCs w:val="32"/>
    </w:rPr>
  </w:style>
  <w:style w:type="paragraph" w:styleId="af3">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47398-1F9A-45A9-9182-D2F44F35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1144</Words>
  <Characters>6527</Characters>
  <Application>Microsoft Office Word</Application>
  <DocSecurity>0</DocSecurity>
  <Lines>54</Lines>
  <Paragraphs>15</Paragraphs>
  <ScaleCrop>false</ScaleCrop>
  <Company>Microsoft</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user</cp:lastModifiedBy>
  <cp:revision>38</cp:revision>
  <cp:lastPrinted>2021-04-14T06:10:00Z</cp:lastPrinted>
  <dcterms:created xsi:type="dcterms:W3CDTF">2023-06-19T03:18:00Z</dcterms:created>
  <dcterms:modified xsi:type="dcterms:W3CDTF">2023-09-19T03:50:00Z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FDFED8ABC86C4766BE4EA3B60B68EF06_13</vt:lpwstr>
  </property>
</Properties>
</file>